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2C12" w14:textId="2DE9341A" w:rsidR="002E6E99" w:rsidRPr="0023263C" w:rsidRDefault="002E6E99" w:rsidP="003E37D3">
      <w:pPr>
        <w:spacing w:after="0" w:line="36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31260979"/>
      <w:r w:rsidRPr="0023263C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4432E0" w:rsidRPr="0023263C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23263C">
        <w:rPr>
          <w:rFonts w:asciiTheme="minorHAnsi" w:hAnsiTheme="minorHAnsi" w:cstheme="minorHAnsi"/>
          <w:b/>
          <w:bCs/>
          <w:sz w:val="24"/>
          <w:szCs w:val="24"/>
        </w:rPr>
        <w:t xml:space="preserve"> do SWZ</w:t>
      </w:r>
    </w:p>
    <w:p w14:paraId="4829DE36" w14:textId="093EA625" w:rsidR="00325653" w:rsidRPr="0023263C" w:rsidRDefault="00325653" w:rsidP="003E37D3">
      <w:pPr>
        <w:spacing w:after="0" w:line="36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3789BD4" w14:textId="61A1B0AD" w:rsidR="00325653" w:rsidRPr="0023263C" w:rsidRDefault="00325653" w:rsidP="003E37D3">
      <w:pPr>
        <w:spacing w:after="0" w:line="36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23263C">
        <w:rPr>
          <w:rFonts w:asciiTheme="minorHAnsi" w:hAnsiTheme="minorHAnsi" w:cstheme="minorHAnsi"/>
          <w:b/>
          <w:bCs/>
          <w:sz w:val="24"/>
          <w:szCs w:val="24"/>
        </w:rPr>
        <w:t xml:space="preserve">Nr sprawy: </w:t>
      </w:r>
      <w:r w:rsidR="00B5049F" w:rsidRPr="0023263C">
        <w:rPr>
          <w:rFonts w:asciiTheme="minorHAnsi" w:hAnsiTheme="minorHAnsi" w:cstheme="minorHAnsi"/>
          <w:sz w:val="24"/>
          <w:szCs w:val="24"/>
        </w:rPr>
        <w:t>1</w:t>
      </w:r>
      <w:r w:rsidRPr="0023263C">
        <w:rPr>
          <w:rFonts w:asciiTheme="minorHAnsi" w:hAnsiTheme="minorHAnsi" w:cstheme="minorHAnsi"/>
          <w:sz w:val="24"/>
          <w:szCs w:val="24"/>
        </w:rPr>
        <w:t>/</w:t>
      </w:r>
      <w:r w:rsidR="00621086">
        <w:rPr>
          <w:rFonts w:asciiTheme="minorHAnsi" w:hAnsiTheme="minorHAnsi" w:cstheme="minorHAnsi"/>
          <w:sz w:val="24"/>
          <w:szCs w:val="24"/>
        </w:rPr>
        <w:t>AS</w:t>
      </w:r>
      <w:r w:rsidRPr="0023263C">
        <w:rPr>
          <w:rFonts w:asciiTheme="minorHAnsi" w:hAnsiTheme="minorHAnsi" w:cstheme="minorHAnsi"/>
          <w:sz w:val="24"/>
          <w:szCs w:val="24"/>
        </w:rPr>
        <w:t>/202</w:t>
      </w:r>
      <w:r w:rsidR="00766989" w:rsidRPr="0023263C">
        <w:rPr>
          <w:rFonts w:asciiTheme="minorHAnsi" w:hAnsiTheme="minorHAnsi" w:cstheme="minorHAnsi"/>
          <w:sz w:val="24"/>
          <w:szCs w:val="24"/>
        </w:rPr>
        <w:t>2</w:t>
      </w:r>
    </w:p>
    <w:p w14:paraId="7D59A6A5" w14:textId="77777777" w:rsidR="002E6E99" w:rsidRPr="0023263C" w:rsidRDefault="002E6E99" w:rsidP="003E37D3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7FF096B" w14:textId="77777777" w:rsidR="001A190F" w:rsidRDefault="001A190F" w:rsidP="003E37D3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303C24E" w14:textId="77777777" w:rsidR="00621086" w:rsidRPr="0023263C" w:rsidRDefault="00621086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b/>
          <w:bCs/>
          <w:sz w:val="24"/>
          <w:szCs w:val="24"/>
        </w:rPr>
        <w:t>Projekt "</w:t>
      </w:r>
      <w:r>
        <w:rPr>
          <w:rFonts w:asciiTheme="minorHAnsi" w:hAnsiTheme="minorHAnsi" w:cstheme="minorHAnsi"/>
          <w:b/>
          <w:bCs/>
          <w:sz w:val="24"/>
          <w:szCs w:val="24"/>
        </w:rPr>
        <w:t>Akademia sukcesu</w:t>
      </w:r>
      <w:r w:rsidRPr="0023263C">
        <w:rPr>
          <w:rFonts w:asciiTheme="minorHAnsi" w:hAnsiTheme="minorHAnsi" w:cstheme="minorHAnsi"/>
          <w:b/>
          <w:bCs/>
          <w:sz w:val="24"/>
          <w:szCs w:val="24"/>
        </w:rPr>
        <w:t>"</w:t>
      </w:r>
      <w:r w:rsidRPr="0023263C">
        <w:rPr>
          <w:rFonts w:asciiTheme="minorHAnsi" w:hAnsiTheme="minorHAnsi" w:cstheme="minorHAnsi"/>
          <w:sz w:val="24"/>
          <w:szCs w:val="24"/>
        </w:rPr>
        <w:t>, współfinansowany przez Unię Europejską ze środków Europejskiego Funduszu Społecznego w ramach Regionalnego Programu Operacyjnego Województwa Łódzkiego na lata 2014-2020, nr umowy o dofinansowanie projektu RPLD.11.03.02-10-000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23263C">
        <w:rPr>
          <w:rFonts w:asciiTheme="minorHAnsi" w:hAnsiTheme="minorHAnsi" w:cstheme="minorHAnsi"/>
          <w:sz w:val="24"/>
          <w:szCs w:val="24"/>
        </w:rPr>
        <w:t>/20</w:t>
      </w:r>
    </w:p>
    <w:p w14:paraId="075139D0" w14:textId="77777777" w:rsidR="002E6E99" w:rsidRPr="0023263C" w:rsidRDefault="002E6E99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C95FD41" w14:textId="24E0E6F0" w:rsidR="003C04C5" w:rsidRDefault="002E6E99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 xml:space="preserve">Nazwa postępowania: </w:t>
      </w:r>
      <w:r w:rsidR="003C04C5" w:rsidRPr="0023263C">
        <w:rPr>
          <w:rFonts w:asciiTheme="minorHAnsi" w:hAnsiTheme="minorHAnsi" w:cstheme="minorHAnsi"/>
          <w:sz w:val="24"/>
          <w:szCs w:val="24"/>
        </w:rPr>
        <w:t xml:space="preserve">dostawa oraz instalacja </w:t>
      </w:r>
      <w:r w:rsidR="001A190F">
        <w:rPr>
          <w:rFonts w:asciiTheme="minorHAnsi" w:hAnsiTheme="minorHAnsi" w:cstheme="minorHAnsi"/>
          <w:sz w:val="24"/>
          <w:szCs w:val="24"/>
        </w:rPr>
        <w:t xml:space="preserve">sprzętu IT </w:t>
      </w:r>
      <w:r w:rsidR="003C04C5" w:rsidRPr="0023263C">
        <w:rPr>
          <w:rFonts w:asciiTheme="minorHAnsi" w:hAnsiTheme="minorHAnsi" w:cstheme="minorHAnsi"/>
          <w:sz w:val="24"/>
          <w:szCs w:val="24"/>
        </w:rPr>
        <w:t>wraz z oprogramowaniem</w:t>
      </w:r>
    </w:p>
    <w:p w14:paraId="385527EE" w14:textId="77777777" w:rsidR="002E6E99" w:rsidRPr="0023263C" w:rsidRDefault="002E6E99" w:rsidP="003E37D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9006240" w14:textId="77777777" w:rsidR="003E37D3" w:rsidRDefault="003E37D3" w:rsidP="003E37D3">
      <w:pPr>
        <w:pStyle w:val="Akapitzlist"/>
        <w:keepNext/>
        <w:keepLines/>
        <w:spacing w:line="360" w:lineRule="auto"/>
        <w:ind w:left="360"/>
        <w:rPr>
          <w:b/>
          <w:sz w:val="24"/>
          <w:szCs w:val="24"/>
        </w:rPr>
      </w:pPr>
      <w:bookmarkStart w:id="1" w:name="_Hlk108437531"/>
      <w:r w:rsidRPr="00A108C7">
        <w:rPr>
          <w:b/>
          <w:sz w:val="24"/>
          <w:szCs w:val="24"/>
        </w:rPr>
        <w:t>Główny kod  CPV</w:t>
      </w:r>
    </w:p>
    <w:p w14:paraId="5EC61068" w14:textId="77777777" w:rsidR="003E37D3" w:rsidRPr="00883B5E" w:rsidRDefault="003E37D3" w:rsidP="003E37D3">
      <w:pPr>
        <w:keepNext/>
        <w:keepLines/>
        <w:spacing w:line="360" w:lineRule="auto"/>
        <w:rPr>
          <w:sz w:val="24"/>
        </w:rPr>
      </w:pPr>
      <w:r w:rsidRPr="00883B5E">
        <w:rPr>
          <w:sz w:val="24"/>
        </w:rPr>
        <w:t xml:space="preserve">30236000-2 – różny sprzęt komputerowy </w:t>
      </w:r>
    </w:p>
    <w:p w14:paraId="6F7059D8" w14:textId="77777777" w:rsidR="003E37D3" w:rsidRPr="00A108C7" w:rsidRDefault="003E37D3" w:rsidP="003E37D3">
      <w:pPr>
        <w:pStyle w:val="Akapitzlist"/>
        <w:keepNext/>
        <w:keepLines/>
        <w:spacing w:line="360" w:lineRule="auto"/>
        <w:ind w:left="360"/>
        <w:rPr>
          <w:b/>
          <w:sz w:val="24"/>
          <w:szCs w:val="24"/>
        </w:rPr>
      </w:pPr>
    </w:p>
    <w:p w14:paraId="44339B2B" w14:textId="77777777" w:rsidR="003E37D3" w:rsidRPr="00A108C7" w:rsidRDefault="003E37D3" w:rsidP="003E37D3">
      <w:pPr>
        <w:pStyle w:val="Akapitzlist"/>
        <w:keepNext/>
        <w:keepLines/>
        <w:spacing w:line="360" w:lineRule="auto"/>
        <w:ind w:left="360"/>
        <w:rPr>
          <w:b/>
          <w:sz w:val="24"/>
          <w:szCs w:val="24"/>
        </w:rPr>
      </w:pPr>
      <w:r w:rsidRPr="00A108C7">
        <w:rPr>
          <w:b/>
          <w:sz w:val="24"/>
          <w:szCs w:val="24"/>
        </w:rPr>
        <w:t>Pozostałe kody CPV</w:t>
      </w:r>
    </w:p>
    <w:p w14:paraId="0AD4A973" w14:textId="77777777" w:rsidR="003E37D3" w:rsidRDefault="003E37D3" w:rsidP="003E37D3">
      <w:pPr>
        <w:keepNext/>
        <w:keepLines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Kody CPV</w:t>
      </w:r>
    </w:p>
    <w:p w14:paraId="1B7558AD" w14:textId="77777777" w:rsidR="003E37D3" w:rsidRPr="0023263C" w:rsidRDefault="003E37D3" w:rsidP="003E37D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>30213100-6 Komputery przenośne</w:t>
      </w:r>
    </w:p>
    <w:p w14:paraId="7FD7ABA7" w14:textId="77777777" w:rsidR="003E37D3" w:rsidRPr="0023263C" w:rsidRDefault="003E37D3" w:rsidP="003E37D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>48000000-8 Pakiety oprogramowania i systemy informatyczne</w:t>
      </w:r>
    </w:p>
    <w:p w14:paraId="0FE11876" w14:textId="77777777" w:rsidR="003E37D3" w:rsidRPr="0023263C" w:rsidRDefault="003E37D3" w:rsidP="003E37D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 xml:space="preserve">48760000-3 Pakiet oprogramowania do ochrony antywirusowej </w:t>
      </w:r>
    </w:p>
    <w:p w14:paraId="497424D5" w14:textId="77777777" w:rsidR="003E37D3" w:rsidRDefault="003E37D3" w:rsidP="003E37D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>30231320-6 Monitory dotykowe</w:t>
      </w:r>
    </w:p>
    <w:p w14:paraId="07B5E18A" w14:textId="77777777" w:rsidR="003E37D3" w:rsidRPr="001A190F" w:rsidRDefault="003E37D3" w:rsidP="003E37D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190F">
        <w:rPr>
          <w:rFonts w:asciiTheme="minorHAnsi" w:hAnsiTheme="minorHAnsi" w:cstheme="minorHAnsi"/>
          <w:sz w:val="24"/>
          <w:szCs w:val="24"/>
        </w:rPr>
        <w:t>42962000-7 Urządzenia drukujące i graficzne</w:t>
      </w:r>
    </w:p>
    <w:p w14:paraId="679A1CA9" w14:textId="77777777" w:rsidR="003E37D3" w:rsidRPr="0023263C" w:rsidRDefault="003E37D3" w:rsidP="003E37D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3860">
        <w:rPr>
          <w:rFonts w:asciiTheme="minorHAnsi" w:hAnsiTheme="minorHAnsi" w:cstheme="minorHAnsi"/>
          <w:sz w:val="24"/>
          <w:szCs w:val="24"/>
        </w:rPr>
        <w:t>31213300-5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23860">
        <w:rPr>
          <w:rFonts w:asciiTheme="minorHAnsi" w:hAnsiTheme="minorHAnsi" w:cstheme="minorHAnsi"/>
          <w:sz w:val="24"/>
          <w:szCs w:val="24"/>
        </w:rPr>
        <w:t>Szafy kablowe</w:t>
      </w:r>
    </w:p>
    <w:bookmarkEnd w:id="1"/>
    <w:p w14:paraId="3B52026F" w14:textId="77777777" w:rsidR="002E6E99" w:rsidRPr="0023263C" w:rsidRDefault="002E6E99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343497" w14:textId="77777777" w:rsidR="002E6E99" w:rsidRPr="0023263C" w:rsidRDefault="002E6E99" w:rsidP="003E37D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3263C">
        <w:rPr>
          <w:rFonts w:asciiTheme="minorHAnsi" w:hAnsiTheme="minorHAnsi" w:cstheme="minorHAnsi"/>
          <w:b/>
          <w:sz w:val="24"/>
          <w:szCs w:val="24"/>
        </w:rPr>
        <w:lastRenderedPageBreak/>
        <w:t>UWAGI OGÓLNE:</w:t>
      </w:r>
    </w:p>
    <w:p w14:paraId="71D25DA5" w14:textId="77777777" w:rsidR="002E6E99" w:rsidRPr="0023263C" w:rsidRDefault="002E6E99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>Wykonawca jest zobowiązany przed przystąpieniem do realizacji przedstawić do akceptacji przedstawiciela Zamawiającego pełniącego nadzór odpowiednie certyfikaty i aprobaty techniczne.</w:t>
      </w:r>
    </w:p>
    <w:p w14:paraId="2E5F6626" w14:textId="77777777" w:rsidR="002E6E99" w:rsidRPr="0023263C" w:rsidRDefault="002E6E99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DE862A" w14:textId="77777777" w:rsidR="002E6E99" w:rsidRPr="0023263C" w:rsidRDefault="002E6E99" w:rsidP="003E37D3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>w przypadku urządzeń wymagających okresowych przeglądów Wykonawca dołączy w formie opisowej zakres oraz harmonogram konserwacji i wymiany pomocniczych elementów składowych wg. instrukcji użytkowania</w:t>
      </w:r>
    </w:p>
    <w:p w14:paraId="1FCDC23E" w14:textId="77777777" w:rsidR="002E6E99" w:rsidRPr="0023263C" w:rsidRDefault="002E6E99" w:rsidP="003E37D3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>warunki wykonania muszą być spełniane przez cały okres zaprojektowanej trwałości elementów składowych, przy założeniu, że prace konserwacyjne były wykonywane tak, jak zostało to określone na podstawie dostarczonej gwarancji</w:t>
      </w:r>
    </w:p>
    <w:p w14:paraId="33A174DA" w14:textId="77777777" w:rsidR="002E6E99" w:rsidRPr="0023263C" w:rsidRDefault="002E6E99" w:rsidP="003E37D3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>Sprzęt powinien być produktem wysokiej jakości, musi być fabrycznie nowy, wolny od wad materiałowych i prawnych. Nie będą akceptowane elementy niepełnowartościowe</w:t>
      </w:r>
    </w:p>
    <w:p w14:paraId="540CAF1A" w14:textId="77777777" w:rsidR="002E6E99" w:rsidRPr="0023263C" w:rsidRDefault="002E6E99" w:rsidP="003E37D3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 xml:space="preserve">Sprzęt oraz jego wyposażenie są oznakowane w taki sposób, aby możliwa była identyfikacja zarówno produktu jak i producenta. </w:t>
      </w:r>
    </w:p>
    <w:p w14:paraId="05A66578" w14:textId="77777777" w:rsidR="002E6E99" w:rsidRPr="0023263C" w:rsidRDefault="002E6E99" w:rsidP="003E37D3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 xml:space="preserve">Dostarczony sprzęt musi zawierać wszystkie niezbędne elementy umożliwiające rozpoczęcie pracy takie jak oprogramowanie, sterowniki, itp. </w:t>
      </w:r>
    </w:p>
    <w:p w14:paraId="5B8F6B15" w14:textId="77777777" w:rsidR="002E6E99" w:rsidRPr="0023263C" w:rsidRDefault="002E6E99" w:rsidP="003E37D3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 xml:space="preserve">Oferowane urządzenia, oprogramowanie i licencje muszą pochodzić z oficjalnego kanału dystrybucji zgodnie z wymaganiami ich odpowiednich producentów. </w:t>
      </w:r>
    </w:p>
    <w:p w14:paraId="280BF134" w14:textId="77777777" w:rsidR="002E6E99" w:rsidRPr="0023263C" w:rsidRDefault="002E6E99" w:rsidP="003E37D3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 xml:space="preserve">Sprzęt musi spełniać wymagania wynikające z przepisów bezpieczeństwa i higieny pracy oraz wymagania i normy określone w opisach technicznych. </w:t>
      </w:r>
    </w:p>
    <w:p w14:paraId="6D3112EF" w14:textId="77777777" w:rsidR="002E6E99" w:rsidRPr="0023263C" w:rsidRDefault="002E6E99" w:rsidP="003E37D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23263C">
        <w:rPr>
          <w:rFonts w:asciiTheme="minorHAnsi" w:hAnsiTheme="minorHAnsi" w:cstheme="minorHAnsi"/>
        </w:rPr>
        <w:t>W przypadku komputerów stacjonarnych oraz laptopów Zamawiający dopuszcza używany oraz aktywowany wcześniej system operacyjny pod warunkiem zachowania jego legalności. Zamawiający dopuszcza oryginalne atrybuty legalności, na przykład naklejki GML (</w:t>
      </w:r>
      <w:proofErr w:type="spellStart"/>
      <w:r w:rsidRPr="0023263C">
        <w:rPr>
          <w:rFonts w:asciiTheme="minorHAnsi" w:hAnsiTheme="minorHAnsi" w:cstheme="minorHAnsi"/>
        </w:rPr>
        <w:t>Genuine</w:t>
      </w:r>
      <w:proofErr w:type="spellEnd"/>
      <w:r w:rsidRPr="0023263C">
        <w:rPr>
          <w:rFonts w:asciiTheme="minorHAnsi" w:hAnsiTheme="minorHAnsi" w:cstheme="minorHAnsi"/>
        </w:rPr>
        <w:t xml:space="preserve"> Microsoft </w:t>
      </w:r>
      <w:proofErr w:type="spellStart"/>
      <w:r w:rsidRPr="0023263C">
        <w:rPr>
          <w:rFonts w:asciiTheme="minorHAnsi" w:hAnsiTheme="minorHAnsi" w:cstheme="minorHAnsi"/>
        </w:rPr>
        <w:t>Label</w:t>
      </w:r>
      <w:proofErr w:type="spellEnd"/>
      <w:r w:rsidRPr="0023263C">
        <w:rPr>
          <w:rFonts w:asciiTheme="minorHAnsi" w:hAnsiTheme="minorHAnsi" w:cstheme="minorHAnsi"/>
        </w:rPr>
        <w:t>) lub naklejki COA (</w:t>
      </w:r>
      <w:proofErr w:type="spellStart"/>
      <w:r w:rsidRPr="0023263C">
        <w:rPr>
          <w:rFonts w:asciiTheme="minorHAnsi" w:hAnsiTheme="minorHAnsi" w:cstheme="minorHAnsi"/>
        </w:rPr>
        <w:t>Certificate</w:t>
      </w:r>
      <w:proofErr w:type="spellEnd"/>
      <w:r w:rsidRPr="0023263C">
        <w:rPr>
          <w:rFonts w:asciiTheme="minorHAnsi" w:hAnsiTheme="minorHAnsi" w:cstheme="minorHAnsi"/>
        </w:rPr>
        <w:t xml:space="preserve"> of </w:t>
      </w:r>
      <w:proofErr w:type="spellStart"/>
      <w:r w:rsidRPr="0023263C">
        <w:rPr>
          <w:rFonts w:asciiTheme="minorHAnsi" w:hAnsiTheme="minorHAnsi" w:cstheme="minorHAnsi"/>
        </w:rPr>
        <w:t>Authenticity</w:t>
      </w:r>
      <w:proofErr w:type="spellEnd"/>
      <w:r w:rsidRPr="0023263C">
        <w:rPr>
          <w:rFonts w:asciiTheme="minorHAnsi" w:hAnsiTheme="minorHAnsi" w:cstheme="minorHAnsi"/>
        </w:rPr>
        <w:t xml:space="preserve">) stosowane przez producenta sprzętu lub inną formą uwiarygodniania oryginalności wymaganą przez producenta oprogramowania stosowną w zależności od dostarczanej </w:t>
      </w:r>
      <w:r w:rsidRPr="0023263C">
        <w:rPr>
          <w:rFonts w:asciiTheme="minorHAnsi" w:hAnsiTheme="minorHAnsi" w:cstheme="minorHAnsi"/>
        </w:rPr>
        <w:lastRenderedPageBreak/>
        <w:t>wersji. Zamawiający dopuszcza instalację oprogramowania przez inne podmioty niż producenta urządzenia. </w:t>
      </w:r>
    </w:p>
    <w:p w14:paraId="0EB039C3" w14:textId="77777777" w:rsidR="002E6E99" w:rsidRPr="0023263C" w:rsidRDefault="002E6E99" w:rsidP="003E37D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23263C">
        <w:rPr>
          <w:rFonts w:asciiTheme="minorHAnsi" w:hAnsiTheme="minorHAnsi" w:cstheme="minorHAnsi"/>
        </w:rPr>
        <w:t>Zamawiający dopuszcza możliwość zastosowania procedury sprawdzającej legalność zainstalowanego oprogramowania i nie wyklucza żadnej z form weryfikacji legalności oprogramowania, zwłaszcza w przypadku wystąpienia wątpliwości. Zwraca się uwagę, że to na wykonawcy ciąży obowiązek dostarczenia przedmiotu zamówienia zgodnie z obowiązującymi przepisami prawa, co w zakresie oprogramowania przekłada się na obowiązek dostarczenia oprogramowania wolnego od wad fizycznych i prawnych, z licencjami pozwalającymi na zgodne z prawem i postanowieniami licencyjnymi użytkowanie dostarczonego oprogramowania przez zamawiającego. Uzyskanie, zwielokrotnianie i rozpowszechnianie oprogramowania, dokonywane w celu wykonania przedmiotowego zamówienia publicznego, nie może naruszać praw własności intelektualnej żadnej osoby trzeciej i jest zgodne z Ustawą o prawie autorskim i prawach pokrewnych z dnia 4 lutego 1994 r., Prawem własności przemysłowej z dnia 30 czerwca 2000 r. (Dz. U. z 2013, poz.1410) oraz innymi obowiązującymi przepisami polskiego prawa. Certyfikaty i etykiety producenta oprogramowania dołączone do oprogramowania i inne elementy oprogramowania muszą być oryginalne. </w:t>
      </w:r>
    </w:p>
    <w:p w14:paraId="19A4A6B7" w14:textId="77777777" w:rsidR="002E6E99" w:rsidRPr="0023263C" w:rsidRDefault="002E6E99" w:rsidP="003E37D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23263C">
        <w:rPr>
          <w:rFonts w:asciiTheme="minorHAnsi" w:hAnsiTheme="minorHAnsi" w:cstheme="minorHAnsi"/>
        </w:rPr>
        <w:t>Zamawiający dopuszcza możliwość przeprowadzenia weryfikacji oryginalności dostarczonych programów komputerowych u Producenta oprogramowania w przypadku wystąpienia wątpliwości co do jego legalności.</w:t>
      </w:r>
    </w:p>
    <w:p w14:paraId="5C9C68C9" w14:textId="77777777" w:rsidR="002E6E99" w:rsidRPr="0023263C" w:rsidRDefault="002E6E99" w:rsidP="003E37D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23263C">
        <w:rPr>
          <w:rFonts w:asciiTheme="minorHAnsi" w:hAnsiTheme="minorHAnsi" w:cstheme="minorHAnsi"/>
        </w:rPr>
        <w:t>Zamawiający wymaga, aby system operacyjny dawał możliwość podłączenia do domeny Active Directory.</w:t>
      </w:r>
    </w:p>
    <w:p w14:paraId="776CCA99" w14:textId="77777777" w:rsidR="002E6E99" w:rsidRPr="0023263C" w:rsidRDefault="002E6E99" w:rsidP="003E37D3">
      <w:pPr>
        <w:spacing w:after="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3A538C9" w14:textId="77777777" w:rsidR="002E6E99" w:rsidRPr="0023263C" w:rsidRDefault="002E6E99" w:rsidP="003E37D3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lastRenderedPageBreak/>
        <w:t xml:space="preserve">UWAGA! Zastosowane w opisie przedmiotu zamówienia ewentualne nazwy własne / producentów służą tylko i wyłącznie doprecyzowaniu przedmiotu zamówienia i określeniu standardów jakościowych, technicznych i funkcjonalnych. Zamawiający dopuszcza składanie ofert równoważnych (produktów równoważnych nie gorszych pod względem posiadanych parametrów, jakościowych i technicznych) niż produkty określone za pomocą nazw producentów pod warunkiem, że oferowane produkty posiadają parametry techniczne i jakościowe co najmniej takie same jak produkty podane za pomocą nazw producenta w dokumentacji opisującej przedmiot zamówienia. Ofertą równoważną jest przedmiot o takich samych lub lepszych parametrach technicznych, jakościowych, funkcjonalnych spełniający minimalne parametry określone przez Zamawiającego. Zamawiający informuje, iż w razie, gdy w opisie przedmiotu zamówienia znajdują się znaki towarowe, za ofertę równoważną uznaje się ofertę spełniającą parametry indywidualnie wskazanego asortymentu określone przez jego producenta. </w:t>
      </w:r>
    </w:p>
    <w:p w14:paraId="14802B66" w14:textId="77777777" w:rsidR="002E6E99" w:rsidRPr="0023263C" w:rsidRDefault="002E6E99" w:rsidP="003E37D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40D9A42" w14:textId="77777777" w:rsidR="002E6E99" w:rsidRPr="0023263C" w:rsidRDefault="002E6E99" w:rsidP="003E37D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3263C">
        <w:rPr>
          <w:rFonts w:asciiTheme="minorHAnsi" w:hAnsiTheme="minorHAnsi" w:cstheme="minorHAnsi"/>
          <w:b/>
          <w:sz w:val="24"/>
          <w:szCs w:val="24"/>
        </w:rPr>
        <w:t>Dodatkowe wymagania wobec dostawcy</w:t>
      </w:r>
    </w:p>
    <w:p w14:paraId="68E3A446" w14:textId="77777777" w:rsidR="002E6E99" w:rsidRPr="0023263C" w:rsidRDefault="002E6E99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sz w:val="24"/>
          <w:szCs w:val="24"/>
        </w:rPr>
        <w:t xml:space="preserve">Szkolenie z uruchomienia sprzętu (w sensie technicznym urządzenia), wykorzystania podstawowych funkcjonalności oprogramowania i zamknięcia systemu (sprzęt oraz oprogramowanie). Szkolenie min.  1 godzina dla min. 3 pracowników Zamawiającego. </w:t>
      </w:r>
    </w:p>
    <w:p w14:paraId="00220A85" w14:textId="77777777" w:rsidR="002E6E99" w:rsidRPr="0023263C" w:rsidRDefault="002E6E99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FA31CF" w14:textId="4014F31D" w:rsidR="002E6E99" w:rsidRPr="0023263C" w:rsidRDefault="002E6E99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263C">
        <w:rPr>
          <w:rFonts w:asciiTheme="minorHAnsi" w:hAnsiTheme="minorHAnsi" w:cstheme="minorHAnsi"/>
          <w:b/>
          <w:sz w:val="24"/>
          <w:szCs w:val="24"/>
        </w:rPr>
        <w:t>Gwarancja:</w:t>
      </w:r>
      <w:r w:rsidRPr="0023263C">
        <w:rPr>
          <w:rFonts w:asciiTheme="minorHAnsi" w:hAnsiTheme="minorHAnsi" w:cstheme="minorHAnsi"/>
          <w:sz w:val="24"/>
          <w:szCs w:val="24"/>
        </w:rPr>
        <w:t xml:space="preserve"> min. </w:t>
      </w:r>
      <w:r w:rsidR="009C56DC" w:rsidRPr="0023263C">
        <w:rPr>
          <w:rFonts w:asciiTheme="minorHAnsi" w:hAnsiTheme="minorHAnsi" w:cstheme="minorHAnsi"/>
          <w:sz w:val="24"/>
          <w:szCs w:val="24"/>
        </w:rPr>
        <w:t>3 lata [</w:t>
      </w:r>
      <w:r w:rsidR="00FB26F9" w:rsidRPr="0023263C">
        <w:rPr>
          <w:rFonts w:asciiTheme="minorHAnsi" w:hAnsiTheme="minorHAnsi" w:cstheme="minorHAnsi"/>
          <w:sz w:val="24"/>
          <w:szCs w:val="24"/>
        </w:rPr>
        <w:t>36 miesięcy</w:t>
      </w:r>
      <w:r w:rsidR="009C56DC" w:rsidRPr="0023263C">
        <w:rPr>
          <w:rFonts w:asciiTheme="minorHAnsi" w:hAnsiTheme="minorHAnsi" w:cstheme="minorHAnsi"/>
          <w:sz w:val="24"/>
          <w:szCs w:val="24"/>
        </w:rPr>
        <w:t>]</w:t>
      </w:r>
      <w:r w:rsidRPr="0023263C">
        <w:rPr>
          <w:rFonts w:asciiTheme="minorHAnsi" w:hAnsiTheme="minorHAnsi" w:cstheme="minorHAnsi"/>
          <w:sz w:val="24"/>
          <w:szCs w:val="24"/>
        </w:rPr>
        <w:t xml:space="preserve"> (gwarancja producenta lub dostawcy - dot. wszystkich artykułów). Dostawca może  zadeklarować wydłużenie okresu  gwarancji – wówczas zostaną mu przyznane  dodatkowe  punkty w kryterium </w:t>
      </w:r>
      <w:proofErr w:type="spellStart"/>
      <w:r w:rsidRPr="0023263C">
        <w:rPr>
          <w:rFonts w:asciiTheme="minorHAnsi" w:hAnsiTheme="minorHAnsi" w:cstheme="minorHAnsi"/>
          <w:sz w:val="24"/>
          <w:szCs w:val="24"/>
        </w:rPr>
        <w:t>pozacenowym</w:t>
      </w:r>
      <w:proofErr w:type="spellEnd"/>
      <w:r w:rsidRPr="0023263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D55B374" w14:textId="77777777" w:rsidR="002E6E99" w:rsidRPr="0023263C" w:rsidRDefault="002E6E99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D26EE3" w14:textId="5690F410" w:rsidR="002E6E99" w:rsidRPr="0023263C" w:rsidRDefault="002E6E99" w:rsidP="003E37D3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3263C">
        <w:rPr>
          <w:rFonts w:asciiTheme="minorHAnsi" w:hAnsiTheme="minorHAnsi" w:cstheme="minorHAnsi"/>
          <w:b/>
          <w:sz w:val="24"/>
          <w:szCs w:val="24"/>
        </w:rPr>
        <w:t xml:space="preserve">Termin  realizacji: </w:t>
      </w:r>
      <w:r w:rsidRPr="0023263C">
        <w:rPr>
          <w:rFonts w:asciiTheme="minorHAnsi" w:hAnsiTheme="minorHAnsi" w:cstheme="minorHAnsi"/>
          <w:bCs/>
          <w:sz w:val="24"/>
          <w:szCs w:val="24"/>
        </w:rPr>
        <w:t>2</w:t>
      </w:r>
      <w:r w:rsidR="00B92E1A" w:rsidRPr="0023263C">
        <w:rPr>
          <w:rFonts w:asciiTheme="minorHAnsi" w:hAnsiTheme="minorHAnsi" w:cstheme="minorHAnsi"/>
          <w:bCs/>
          <w:sz w:val="24"/>
          <w:szCs w:val="24"/>
        </w:rPr>
        <w:t>1</w:t>
      </w:r>
      <w:r w:rsidRPr="0023263C">
        <w:rPr>
          <w:rFonts w:asciiTheme="minorHAnsi" w:hAnsiTheme="minorHAnsi" w:cstheme="minorHAnsi"/>
          <w:bCs/>
          <w:sz w:val="24"/>
          <w:szCs w:val="24"/>
        </w:rPr>
        <w:t xml:space="preserve"> dni kalendarzowych licząc od dnia zawarcia umowy</w:t>
      </w:r>
    </w:p>
    <w:p w14:paraId="59164050" w14:textId="45AE2763" w:rsidR="008D19ED" w:rsidRPr="0023263C" w:rsidRDefault="008D19ED" w:rsidP="003E37D3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529D123" w14:textId="61A3C3E5" w:rsidR="008D19ED" w:rsidRPr="0023263C" w:rsidRDefault="008D19ED" w:rsidP="003E37D3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3263C">
        <w:rPr>
          <w:rFonts w:asciiTheme="minorHAnsi" w:hAnsiTheme="minorHAnsi" w:cstheme="minorHAnsi"/>
          <w:bCs/>
          <w:sz w:val="24"/>
          <w:szCs w:val="24"/>
        </w:rPr>
        <w:t>Zestawienie artykułów:</w:t>
      </w:r>
    </w:p>
    <w:p w14:paraId="629F17E8" w14:textId="0C6518D2" w:rsidR="008D19ED" w:rsidRPr="0023263C" w:rsidRDefault="008D19ED" w:rsidP="003E37D3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8D19ED" w:rsidRPr="0023263C" w14:paraId="1E00B45E" w14:textId="77777777" w:rsidTr="008D19ED">
        <w:tc>
          <w:tcPr>
            <w:tcW w:w="846" w:type="dxa"/>
          </w:tcPr>
          <w:p w14:paraId="078DE076" w14:textId="7141820B" w:rsidR="008D19ED" w:rsidRPr="0023263C" w:rsidRDefault="008D19ED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5195" w:type="dxa"/>
          </w:tcPr>
          <w:p w14:paraId="68E8CE67" w14:textId="61AB1AFE" w:rsidR="008D19ED" w:rsidRPr="0023263C" w:rsidRDefault="008D19ED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3021" w:type="dxa"/>
          </w:tcPr>
          <w:p w14:paraId="464346D2" w14:textId="1AAA2F0A" w:rsidR="008D19ED" w:rsidRPr="0023263C" w:rsidRDefault="008D19ED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/>
                <w:sz w:val="24"/>
                <w:szCs w:val="24"/>
              </w:rPr>
              <w:t>Liczba sztuk</w:t>
            </w:r>
          </w:p>
        </w:tc>
      </w:tr>
      <w:tr w:rsidR="0044680C" w:rsidRPr="0023263C" w14:paraId="083A5BB6" w14:textId="77777777" w:rsidTr="00CA5303">
        <w:trPr>
          <w:trHeight w:val="335"/>
        </w:trPr>
        <w:tc>
          <w:tcPr>
            <w:tcW w:w="846" w:type="dxa"/>
          </w:tcPr>
          <w:p w14:paraId="1C1437F8" w14:textId="00930E30" w:rsidR="0044680C" w:rsidRPr="0023263C" w:rsidRDefault="0044680C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14:paraId="4EB3D2F3" w14:textId="3E4450A0" w:rsidR="0044680C" w:rsidRPr="0044680C" w:rsidRDefault="00621086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086">
              <w:rPr>
                <w:rFonts w:asciiTheme="minorHAnsi" w:hAnsiTheme="minorHAnsi" w:cstheme="minorHAnsi"/>
                <w:bCs/>
                <w:sz w:val="24"/>
                <w:szCs w:val="24"/>
              </w:rPr>
              <w:t>laptop z systemem operacyjnym, z dostępem do zasobów sieci lokalnej i Internetu</w:t>
            </w:r>
          </w:p>
        </w:tc>
        <w:tc>
          <w:tcPr>
            <w:tcW w:w="3021" w:type="dxa"/>
          </w:tcPr>
          <w:p w14:paraId="63B09469" w14:textId="12ED85F5" w:rsidR="0044680C" w:rsidRPr="0023263C" w:rsidRDefault="0044680C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621086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</w:tr>
      <w:tr w:rsidR="0044680C" w:rsidRPr="0023263C" w14:paraId="3E818C19" w14:textId="77777777" w:rsidTr="008D19ED">
        <w:tc>
          <w:tcPr>
            <w:tcW w:w="846" w:type="dxa"/>
          </w:tcPr>
          <w:p w14:paraId="3CCEE4CA" w14:textId="48D58303" w:rsidR="0044680C" w:rsidRPr="0023263C" w:rsidRDefault="0044680C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14:paraId="682BF5D8" w14:textId="7E1D6217" w:rsidR="0044680C" w:rsidRPr="0044680C" w:rsidRDefault="00621086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Pr="00621086">
              <w:rPr>
                <w:rFonts w:asciiTheme="minorHAnsi" w:hAnsiTheme="minorHAnsi" w:cstheme="minorHAnsi"/>
                <w:bCs/>
                <w:sz w:val="24"/>
                <w:szCs w:val="24"/>
              </w:rPr>
              <w:t>zafa na laptopy</w:t>
            </w:r>
          </w:p>
        </w:tc>
        <w:tc>
          <w:tcPr>
            <w:tcW w:w="3021" w:type="dxa"/>
          </w:tcPr>
          <w:p w14:paraId="798355DA" w14:textId="0AA401A4" w:rsidR="0044680C" w:rsidRPr="0023263C" w:rsidRDefault="0044680C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44680C" w:rsidRPr="0023263C" w14:paraId="02C75D4D" w14:textId="77777777" w:rsidTr="008D19ED">
        <w:tc>
          <w:tcPr>
            <w:tcW w:w="846" w:type="dxa"/>
          </w:tcPr>
          <w:p w14:paraId="2E044485" w14:textId="45539D33" w:rsidR="0044680C" w:rsidRPr="0023263C" w:rsidRDefault="00A40024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14:paraId="74C5685F" w14:textId="7B0E6B30" w:rsidR="0044680C" w:rsidRPr="00621086" w:rsidRDefault="00621086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086">
              <w:rPr>
                <w:rFonts w:asciiTheme="minorHAnsi" w:hAnsiTheme="minorHAnsi" w:cstheme="minorHAnsi"/>
                <w:bCs/>
                <w:sz w:val="24"/>
                <w:szCs w:val="24"/>
              </w:rPr>
              <w:t>monitor interaktywny</w:t>
            </w:r>
          </w:p>
        </w:tc>
        <w:tc>
          <w:tcPr>
            <w:tcW w:w="3021" w:type="dxa"/>
          </w:tcPr>
          <w:p w14:paraId="5441FE58" w14:textId="73330579" w:rsidR="0044680C" w:rsidRPr="0023263C" w:rsidRDefault="0044680C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04024B" w:rsidRPr="0023263C" w14:paraId="0C12A66A" w14:textId="77777777" w:rsidTr="00F23719">
        <w:tc>
          <w:tcPr>
            <w:tcW w:w="846" w:type="dxa"/>
          </w:tcPr>
          <w:p w14:paraId="3552F298" w14:textId="33C281BF" w:rsidR="0004024B" w:rsidRPr="0023263C" w:rsidRDefault="0004024B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5195" w:type="dxa"/>
            <w:vAlign w:val="center"/>
          </w:tcPr>
          <w:p w14:paraId="4A317DB9" w14:textId="181341A5" w:rsidR="0004024B" w:rsidRPr="008E010F" w:rsidRDefault="001C7CAB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</w:t>
            </w:r>
            <w:r w:rsidR="008E010F" w:rsidRPr="0004024B">
              <w:rPr>
                <w:rFonts w:asciiTheme="minorHAnsi" w:hAnsiTheme="minorHAnsi" w:cstheme="minorHAnsi"/>
                <w:bCs/>
                <w:sz w:val="24"/>
                <w:szCs w:val="24"/>
              </w:rPr>
              <w:t>rukarka laserowa monochromatyczna ze skanerem i kopiarką</w:t>
            </w:r>
            <w:r w:rsidR="00621086" w:rsidRPr="0062108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67B0FE24" w14:textId="64410632" w:rsidR="0004024B" w:rsidRPr="0023263C" w:rsidRDefault="008E010F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04024B" w:rsidRPr="0023263C" w14:paraId="4FD7E865" w14:textId="77777777" w:rsidTr="008D19ED">
        <w:tc>
          <w:tcPr>
            <w:tcW w:w="846" w:type="dxa"/>
          </w:tcPr>
          <w:p w14:paraId="58280110" w14:textId="20E516C3" w:rsidR="0004024B" w:rsidRDefault="0004024B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14:paraId="11BDAD83" w14:textId="562ECEE8" w:rsidR="0004024B" w:rsidRPr="0044680C" w:rsidRDefault="008E010F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086">
              <w:rPr>
                <w:rFonts w:asciiTheme="minorHAnsi" w:hAnsiTheme="minorHAnsi" w:cstheme="minorHAnsi"/>
                <w:bCs/>
                <w:sz w:val="24"/>
                <w:szCs w:val="24"/>
              </w:rPr>
              <w:t>oprogramowanie do efektywnego zarządzania</w:t>
            </w:r>
            <w:ins w:id="2" w:author="Marta Jędrzejczyk Suchecka" w:date="2022-07-14T11:41:00Z">
              <w:r w:rsidR="002D508E">
                <w:rPr>
                  <w:rFonts w:asciiTheme="minorHAnsi" w:hAnsiTheme="minorHAnsi" w:cstheme="minorHAnsi"/>
                  <w:bCs/>
                  <w:sz w:val="24"/>
                  <w:szCs w:val="24"/>
                </w:rPr>
                <w:t xml:space="preserve"> </w:t>
              </w:r>
              <w:r w:rsidR="002D508E" w:rsidRPr="002D508E">
                <w:rPr>
                  <w:rFonts w:asciiTheme="minorHAnsi" w:hAnsiTheme="minorHAnsi" w:cstheme="minorHAnsi"/>
                  <w:bCs/>
                  <w:color w:val="0070C0"/>
                  <w:sz w:val="24"/>
                  <w:szCs w:val="24"/>
                </w:rPr>
                <w:t xml:space="preserve">transportem </w:t>
              </w:r>
            </w:ins>
            <w:r w:rsidRPr="002D508E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 </w:t>
            </w:r>
            <w:del w:id="3" w:author="Marta Jędrzejczyk Suchecka" w:date="2022-07-14T11:41:00Z">
              <w:r w:rsidRPr="002D508E" w:rsidDel="002D508E">
                <w:rPr>
                  <w:rFonts w:asciiTheme="minorHAnsi" w:hAnsiTheme="minorHAnsi" w:cstheme="minorHAnsi"/>
                  <w:bCs/>
                  <w:color w:val="0070C0"/>
                  <w:sz w:val="24"/>
                  <w:szCs w:val="24"/>
                </w:rPr>
                <w:delText xml:space="preserve">sportem </w:delText>
              </w:r>
            </w:del>
            <w:r w:rsidRPr="00621086">
              <w:rPr>
                <w:rFonts w:asciiTheme="minorHAnsi" w:hAnsiTheme="minorHAnsi" w:cstheme="minorHAnsi"/>
                <w:bCs/>
                <w:sz w:val="24"/>
                <w:szCs w:val="24"/>
              </w:rPr>
              <w:t>(licencja edukacyjna)</w:t>
            </w:r>
          </w:p>
        </w:tc>
        <w:tc>
          <w:tcPr>
            <w:tcW w:w="3021" w:type="dxa"/>
          </w:tcPr>
          <w:p w14:paraId="34B6473E" w14:textId="467AEF87" w:rsidR="0004024B" w:rsidRDefault="0004024B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17</w:t>
            </w:r>
          </w:p>
        </w:tc>
      </w:tr>
    </w:tbl>
    <w:p w14:paraId="6E65AA59" w14:textId="6D40AA9B" w:rsidR="008D19ED" w:rsidRDefault="008D19ED" w:rsidP="003E37D3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4DDE6A1" w14:textId="77777777" w:rsidR="008E010F" w:rsidRPr="0023263C" w:rsidRDefault="008E010F" w:rsidP="003E37D3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0D3E821" w14:textId="238C3920" w:rsidR="008D19ED" w:rsidRPr="0023263C" w:rsidRDefault="008D19ED" w:rsidP="003E37D3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3263C">
        <w:rPr>
          <w:rFonts w:asciiTheme="minorHAnsi" w:hAnsiTheme="minorHAnsi" w:cstheme="minorHAnsi"/>
          <w:b/>
          <w:sz w:val="24"/>
          <w:szCs w:val="24"/>
        </w:rPr>
        <w:t>Opis poszczególnych artykułów:</w:t>
      </w:r>
    </w:p>
    <w:p w14:paraId="205D39CF" w14:textId="06914A9F" w:rsidR="0023263C" w:rsidRDefault="0023263C" w:rsidP="003E37D3">
      <w:pPr>
        <w:spacing w:after="0" w:line="360" w:lineRule="auto"/>
        <w:rPr>
          <w:rFonts w:asciiTheme="minorHAnsi" w:hAnsiTheme="minorHAnsi" w:cstheme="minorHAnsi"/>
          <w:sz w:val="24"/>
          <w:szCs w:val="24"/>
          <w:highlight w:val="yellow"/>
        </w:rPr>
      </w:pPr>
      <w:r w:rsidRPr="0023263C">
        <w:rPr>
          <w:rFonts w:asciiTheme="minorHAnsi" w:hAnsiTheme="minorHAnsi" w:cstheme="minorHAnsi"/>
          <w:sz w:val="24"/>
          <w:szCs w:val="24"/>
          <w:highlight w:val="yellow"/>
        </w:rPr>
        <w:t>Artykuł 1</w:t>
      </w:r>
    </w:p>
    <w:p w14:paraId="0EE864BF" w14:textId="046DA298" w:rsidR="008E010F" w:rsidRDefault="008E010F" w:rsidP="003E37D3">
      <w:pPr>
        <w:spacing w:after="0" w:line="360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tbl>
      <w:tblPr>
        <w:tblStyle w:val="Siatkatabelijasna"/>
        <w:tblW w:w="9315" w:type="dxa"/>
        <w:tblLayout w:type="fixed"/>
        <w:tblLook w:val="04A0" w:firstRow="1" w:lastRow="0" w:firstColumn="1" w:lastColumn="0" w:noHBand="0" w:noVBand="1"/>
      </w:tblPr>
      <w:tblGrid>
        <w:gridCol w:w="2255"/>
        <w:gridCol w:w="2402"/>
        <w:gridCol w:w="4658"/>
      </w:tblGrid>
      <w:tr w:rsidR="008E010F" w:rsidRPr="0023263C" w14:paraId="174E1B07" w14:textId="77777777" w:rsidTr="000130E0">
        <w:tc>
          <w:tcPr>
            <w:tcW w:w="2255" w:type="dxa"/>
            <w:hideMark/>
          </w:tcPr>
          <w:p w14:paraId="644C8017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/>
                <w:sz w:val="24"/>
                <w:szCs w:val="24"/>
              </w:rPr>
              <w:t>Nazwa Artykułu</w:t>
            </w:r>
          </w:p>
        </w:tc>
        <w:tc>
          <w:tcPr>
            <w:tcW w:w="7060" w:type="dxa"/>
            <w:gridSpan w:val="2"/>
            <w:hideMark/>
          </w:tcPr>
          <w:p w14:paraId="65DAD5EF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/>
                <w:sz w:val="24"/>
                <w:szCs w:val="24"/>
              </w:rPr>
              <w:t>Przenośny komputer wraz z systemem operacyjnym</w:t>
            </w:r>
          </w:p>
        </w:tc>
      </w:tr>
      <w:tr w:rsidR="008E010F" w:rsidRPr="0023263C" w14:paraId="7D0A7F7C" w14:textId="77777777" w:rsidTr="000130E0">
        <w:tc>
          <w:tcPr>
            <w:tcW w:w="2255" w:type="dxa"/>
            <w:hideMark/>
          </w:tcPr>
          <w:p w14:paraId="2A6F8FEB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</w:tc>
        <w:tc>
          <w:tcPr>
            <w:tcW w:w="7060" w:type="dxa"/>
            <w:gridSpan w:val="2"/>
            <w:hideMark/>
          </w:tcPr>
          <w:p w14:paraId="14F102F0" w14:textId="2EC2D81B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6666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2A3FD0" w:rsidRPr="0023263C" w14:paraId="529D2D35" w14:textId="77777777" w:rsidTr="009936F7">
        <w:tc>
          <w:tcPr>
            <w:tcW w:w="4657" w:type="dxa"/>
            <w:gridSpan w:val="2"/>
            <w:hideMark/>
          </w:tcPr>
          <w:p w14:paraId="68A06FA7" w14:textId="77777777" w:rsidR="002A3FD0" w:rsidRPr="0023263C" w:rsidRDefault="002A3FD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Parametry - wymagania minimalne:</w:t>
            </w:r>
          </w:p>
        </w:tc>
        <w:tc>
          <w:tcPr>
            <w:tcW w:w="4658" w:type="dxa"/>
          </w:tcPr>
          <w:p w14:paraId="16C9B122" w14:textId="6F38945C" w:rsidR="002A3FD0" w:rsidRPr="0023263C" w:rsidRDefault="002A3FD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010F" w:rsidRPr="0023263C" w14:paraId="16758EF9" w14:textId="77777777" w:rsidTr="000130E0">
        <w:trPr>
          <w:trHeight w:val="252"/>
        </w:trPr>
        <w:tc>
          <w:tcPr>
            <w:tcW w:w="2255" w:type="dxa"/>
            <w:hideMark/>
          </w:tcPr>
          <w:p w14:paraId="72DC2B82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Typ</w:t>
            </w:r>
            <w:proofErr w:type="spellEnd"/>
          </w:p>
        </w:tc>
        <w:tc>
          <w:tcPr>
            <w:tcW w:w="7060" w:type="dxa"/>
            <w:gridSpan w:val="2"/>
            <w:hideMark/>
          </w:tcPr>
          <w:p w14:paraId="037E1197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Komputer przenośny. </w:t>
            </w:r>
          </w:p>
        </w:tc>
      </w:tr>
      <w:tr w:rsidR="008E010F" w:rsidRPr="0023263C" w14:paraId="00D32F2B" w14:textId="77777777" w:rsidTr="000130E0">
        <w:trPr>
          <w:trHeight w:val="252"/>
        </w:trPr>
        <w:tc>
          <w:tcPr>
            <w:tcW w:w="2255" w:type="dxa"/>
            <w:hideMark/>
          </w:tcPr>
          <w:p w14:paraId="36FA9404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Zastosowanie</w:t>
            </w:r>
            <w:proofErr w:type="spellEnd"/>
          </w:p>
        </w:tc>
        <w:tc>
          <w:tcPr>
            <w:tcW w:w="7060" w:type="dxa"/>
            <w:gridSpan w:val="2"/>
            <w:hideMark/>
          </w:tcPr>
          <w:p w14:paraId="460D21B6" w14:textId="77777777" w:rsidR="008E010F" w:rsidRPr="0023263C" w:rsidRDefault="008E010F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Komputer przenośny będzie wykorzystywany dla potrzeb aplikacji biurowych, aplikacji edukacyjnych, aplikacji obliczeniowych, bazodanowych, programowania, internetowych. </w:t>
            </w:r>
          </w:p>
        </w:tc>
      </w:tr>
      <w:tr w:rsidR="008E010F" w:rsidRPr="0023263C" w14:paraId="2EBE7B5C" w14:textId="77777777" w:rsidTr="000130E0">
        <w:trPr>
          <w:trHeight w:val="252"/>
        </w:trPr>
        <w:tc>
          <w:tcPr>
            <w:tcW w:w="2255" w:type="dxa"/>
            <w:hideMark/>
          </w:tcPr>
          <w:p w14:paraId="40C53540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Przekątna Ekranu</w:t>
            </w:r>
          </w:p>
        </w:tc>
        <w:tc>
          <w:tcPr>
            <w:tcW w:w="7060" w:type="dxa"/>
            <w:gridSpan w:val="2"/>
            <w:hideMark/>
          </w:tcPr>
          <w:p w14:paraId="6898ADAB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Komputer przenośny typu notebook z ekranem min. 15,6" o rozdzielczości:</w:t>
            </w:r>
          </w:p>
          <w:p w14:paraId="444B611F" w14:textId="77777777" w:rsidR="008E010F" w:rsidRPr="0023263C" w:rsidRDefault="008E010F" w:rsidP="003E37D3">
            <w:pPr>
              <w:numPr>
                <w:ilvl w:val="0"/>
                <w:numId w:val="2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Min. FHD (1920 x 1080) z podświetleniem LED i powłoką przeciwodblaskową,</w:t>
            </w:r>
          </w:p>
          <w:p w14:paraId="1AD9C099" w14:textId="77777777" w:rsidR="008E010F" w:rsidRPr="0023263C" w:rsidRDefault="008E010F" w:rsidP="003E37D3">
            <w:pPr>
              <w:numPr>
                <w:ilvl w:val="0"/>
                <w:numId w:val="2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jasność min. 220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nits</w:t>
            </w:r>
            <w:proofErr w:type="spellEnd"/>
          </w:p>
        </w:tc>
      </w:tr>
      <w:tr w:rsidR="008E010F" w:rsidRPr="0023263C" w14:paraId="34B7D011" w14:textId="77777777" w:rsidTr="000130E0">
        <w:trPr>
          <w:trHeight w:val="252"/>
        </w:trPr>
        <w:tc>
          <w:tcPr>
            <w:tcW w:w="2255" w:type="dxa"/>
            <w:hideMark/>
          </w:tcPr>
          <w:p w14:paraId="5C8F40BA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Procesor</w:t>
            </w:r>
            <w:proofErr w:type="spellEnd"/>
          </w:p>
        </w:tc>
        <w:tc>
          <w:tcPr>
            <w:tcW w:w="7060" w:type="dxa"/>
            <w:gridSpan w:val="2"/>
            <w:hideMark/>
          </w:tcPr>
          <w:p w14:paraId="7EB30445" w14:textId="31655930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Procesor </w:t>
            </w:r>
            <w:r w:rsidRPr="002326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ośmiordzeniowy, 16 wątków  z pamięcią podręczną min. 8 MB, częstotliwość taktowania procesora </w:t>
            </w:r>
            <w:r w:rsidRPr="008E0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min. </w:t>
            </w:r>
            <w:del w:id="4" w:author="Marta Jędrzejczyk Suchecka" w:date="2022-07-14T11:43:00Z">
              <w:r w:rsidRPr="008E010F" w:rsidDel="002D508E"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delText xml:space="preserve">3.6 </w:delText>
              </w:r>
            </w:del>
            <w:ins w:id="5" w:author="Marta Jędrzejczyk Suchecka" w:date="2022-07-14T11:43:00Z">
              <w:r w:rsidR="002D508E"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t xml:space="preserve">3.5 </w:t>
              </w:r>
            </w:ins>
            <w:r w:rsidRPr="008E010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GHz podstawowo do 4.7 GHz turbo</w:t>
            </w:r>
          </w:p>
        </w:tc>
      </w:tr>
      <w:tr w:rsidR="008E010F" w:rsidRPr="0023263C" w14:paraId="7BCB92D0" w14:textId="77777777" w:rsidTr="000130E0">
        <w:trPr>
          <w:trHeight w:val="252"/>
        </w:trPr>
        <w:tc>
          <w:tcPr>
            <w:tcW w:w="2255" w:type="dxa"/>
            <w:hideMark/>
          </w:tcPr>
          <w:p w14:paraId="0AB5DF8A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Pamięć RAM</w:t>
            </w:r>
          </w:p>
        </w:tc>
        <w:tc>
          <w:tcPr>
            <w:tcW w:w="7060" w:type="dxa"/>
            <w:gridSpan w:val="2"/>
            <w:hideMark/>
          </w:tcPr>
          <w:p w14:paraId="7E4D6FEB" w14:textId="54854CB5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</w:t>
            </w: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 GB</w:t>
            </w:r>
          </w:p>
        </w:tc>
      </w:tr>
      <w:tr w:rsidR="008E010F" w:rsidRPr="0023263C" w14:paraId="39A6888A" w14:textId="77777777" w:rsidTr="000130E0">
        <w:trPr>
          <w:trHeight w:val="252"/>
        </w:trPr>
        <w:tc>
          <w:tcPr>
            <w:tcW w:w="2255" w:type="dxa"/>
            <w:hideMark/>
          </w:tcPr>
          <w:p w14:paraId="4BCC2CEC" w14:textId="77777777" w:rsidR="008E010F" w:rsidRPr="003C04C5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04C5">
              <w:rPr>
                <w:rFonts w:asciiTheme="minorHAnsi" w:hAnsiTheme="minorHAnsi" w:cstheme="minorHAnsi"/>
                <w:sz w:val="24"/>
                <w:szCs w:val="24"/>
              </w:rPr>
              <w:t>Pamięć masowa</w:t>
            </w:r>
          </w:p>
        </w:tc>
        <w:tc>
          <w:tcPr>
            <w:tcW w:w="7060" w:type="dxa"/>
            <w:gridSpan w:val="2"/>
            <w:hideMark/>
          </w:tcPr>
          <w:p w14:paraId="72E44135" w14:textId="77777777" w:rsidR="008E010F" w:rsidRPr="003C04C5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04C5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Pamięć masowa typu SSD, min. 1 TB</w:t>
            </w:r>
          </w:p>
        </w:tc>
      </w:tr>
      <w:tr w:rsidR="008E010F" w:rsidRPr="0023263C" w14:paraId="779BABDD" w14:textId="77777777" w:rsidTr="000130E0">
        <w:trPr>
          <w:trHeight w:val="252"/>
        </w:trPr>
        <w:tc>
          <w:tcPr>
            <w:tcW w:w="2255" w:type="dxa"/>
            <w:hideMark/>
          </w:tcPr>
          <w:p w14:paraId="44D0DA64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Pamięć karty graficznej </w:t>
            </w:r>
          </w:p>
        </w:tc>
        <w:tc>
          <w:tcPr>
            <w:tcW w:w="7060" w:type="dxa"/>
            <w:gridSpan w:val="2"/>
            <w:hideMark/>
          </w:tcPr>
          <w:p w14:paraId="1B571A61" w14:textId="77777777" w:rsidR="008E010F" w:rsidRPr="0023263C" w:rsidRDefault="008E010F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Min. 2 GB (oddzielna dedykowana karta graficzna lub zintegrowana z procesorem)</w:t>
            </w:r>
          </w:p>
        </w:tc>
      </w:tr>
      <w:tr w:rsidR="008E010F" w:rsidRPr="0023263C" w14:paraId="6437B578" w14:textId="77777777" w:rsidTr="000130E0">
        <w:trPr>
          <w:trHeight w:val="252"/>
        </w:trPr>
        <w:tc>
          <w:tcPr>
            <w:tcW w:w="2255" w:type="dxa"/>
            <w:hideMark/>
          </w:tcPr>
          <w:p w14:paraId="2A1D3911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Klawiatura</w:t>
            </w:r>
          </w:p>
        </w:tc>
        <w:tc>
          <w:tcPr>
            <w:tcW w:w="7060" w:type="dxa"/>
            <w:gridSpan w:val="2"/>
            <w:hideMark/>
          </w:tcPr>
          <w:p w14:paraId="3E231DB6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Klawiatura wyspowa (układ US-QWERTY), min 100 klawiszy.</w:t>
            </w:r>
          </w:p>
        </w:tc>
      </w:tr>
      <w:tr w:rsidR="008E010F" w:rsidRPr="0023263C" w14:paraId="7C5BF1F6" w14:textId="77777777" w:rsidTr="000130E0">
        <w:trPr>
          <w:trHeight w:val="252"/>
        </w:trPr>
        <w:tc>
          <w:tcPr>
            <w:tcW w:w="2255" w:type="dxa"/>
            <w:hideMark/>
          </w:tcPr>
          <w:p w14:paraId="48399B14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Multimedia</w:t>
            </w:r>
          </w:p>
        </w:tc>
        <w:tc>
          <w:tcPr>
            <w:tcW w:w="7060" w:type="dxa"/>
            <w:gridSpan w:val="2"/>
            <w:hideMark/>
          </w:tcPr>
          <w:p w14:paraId="64FF29FA" w14:textId="77777777" w:rsidR="008E010F" w:rsidRPr="0023263C" w:rsidRDefault="008E010F" w:rsidP="003E37D3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17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dwukanałowa (24-bitowa) karta dźwiękowa zintegrowana z płytą główną, zgodna z High Definition, </w:t>
            </w:r>
          </w:p>
          <w:p w14:paraId="2BFA4240" w14:textId="77777777" w:rsidR="008E010F" w:rsidRPr="0023263C" w:rsidRDefault="008E010F" w:rsidP="003E37D3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17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wbudowane głośniki stereo</w:t>
            </w:r>
          </w:p>
          <w:p w14:paraId="3ACC5057" w14:textId="77777777" w:rsidR="008E010F" w:rsidRPr="0023263C" w:rsidRDefault="008E010F" w:rsidP="003E37D3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17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mikrofon.</w:t>
            </w:r>
          </w:p>
          <w:p w14:paraId="4B32F132" w14:textId="77777777" w:rsidR="008E010F" w:rsidRPr="0023263C" w:rsidRDefault="008E010F" w:rsidP="003E37D3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17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Kamera internetowa o rozdzielczości min. 1280x720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pixels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 trwale zainstalowana w obudowie matrycy.</w:t>
            </w:r>
          </w:p>
        </w:tc>
      </w:tr>
      <w:tr w:rsidR="008E010F" w:rsidRPr="0023263C" w14:paraId="40F7A3D7" w14:textId="77777777" w:rsidTr="000130E0">
        <w:trPr>
          <w:trHeight w:val="252"/>
        </w:trPr>
        <w:tc>
          <w:tcPr>
            <w:tcW w:w="2255" w:type="dxa"/>
            <w:hideMark/>
          </w:tcPr>
          <w:p w14:paraId="6E5E72A9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Bateria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zasilanie</w:t>
            </w:r>
            <w:proofErr w:type="spellEnd"/>
          </w:p>
        </w:tc>
        <w:tc>
          <w:tcPr>
            <w:tcW w:w="7060" w:type="dxa"/>
            <w:gridSpan w:val="2"/>
            <w:hideMark/>
          </w:tcPr>
          <w:p w14:paraId="3861A6D2" w14:textId="77777777" w:rsidR="008E010F" w:rsidRPr="0023263C" w:rsidRDefault="008E010F" w:rsidP="003E37D3">
            <w:pPr>
              <w:pStyle w:val="Akapitzlist"/>
              <w:numPr>
                <w:ilvl w:val="0"/>
                <w:numId w:val="23"/>
              </w:numPr>
              <w:spacing w:after="0" w:line="360" w:lineRule="auto"/>
              <w:ind w:left="317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Min. 2-cell</w:t>
            </w:r>
          </w:p>
          <w:p w14:paraId="15498FA6" w14:textId="77777777" w:rsidR="008E010F" w:rsidRPr="0023263C" w:rsidRDefault="008E010F" w:rsidP="003E37D3">
            <w:pPr>
              <w:pStyle w:val="Akapitzlist"/>
              <w:numPr>
                <w:ilvl w:val="0"/>
                <w:numId w:val="23"/>
              </w:numPr>
              <w:spacing w:after="0" w:line="360" w:lineRule="auto"/>
              <w:ind w:left="317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Zasilacz o mocy min. 45 W</w:t>
            </w:r>
          </w:p>
          <w:p w14:paraId="4218801D" w14:textId="77777777" w:rsidR="008E010F" w:rsidRPr="0023263C" w:rsidRDefault="008E010F" w:rsidP="003E37D3">
            <w:pPr>
              <w:pStyle w:val="Akapitzlist"/>
              <w:numPr>
                <w:ilvl w:val="0"/>
                <w:numId w:val="23"/>
              </w:numPr>
              <w:spacing w:after="0" w:line="360" w:lineRule="auto"/>
              <w:ind w:left="317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długość pracy na baterii – min. 3 godziny przy średnim obciążeniu</w:t>
            </w:r>
          </w:p>
        </w:tc>
      </w:tr>
      <w:tr w:rsidR="008E010F" w:rsidRPr="0023263C" w14:paraId="23A9F037" w14:textId="77777777" w:rsidTr="000130E0">
        <w:trPr>
          <w:trHeight w:val="252"/>
        </w:trPr>
        <w:tc>
          <w:tcPr>
            <w:tcW w:w="2255" w:type="dxa"/>
            <w:hideMark/>
          </w:tcPr>
          <w:p w14:paraId="775537A2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Waga</w:t>
            </w:r>
          </w:p>
        </w:tc>
        <w:tc>
          <w:tcPr>
            <w:tcW w:w="7060" w:type="dxa"/>
            <w:gridSpan w:val="2"/>
            <w:hideMark/>
          </w:tcPr>
          <w:p w14:paraId="1B443B76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Waga max. 3 kg</w:t>
            </w:r>
          </w:p>
        </w:tc>
      </w:tr>
      <w:tr w:rsidR="008E010F" w:rsidRPr="0023263C" w14:paraId="2E6425DC" w14:textId="77777777" w:rsidTr="000130E0">
        <w:trPr>
          <w:trHeight w:val="252"/>
        </w:trPr>
        <w:tc>
          <w:tcPr>
            <w:tcW w:w="2255" w:type="dxa"/>
            <w:hideMark/>
          </w:tcPr>
          <w:p w14:paraId="4971395C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Obudowa</w:t>
            </w:r>
            <w:proofErr w:type="spellEnd"/>
          </w:p>
        </w:tc>
        <w:tc>
          <w:tcPr>
            <w:tcW w:w="7060" w:type="dxa"/>
            <w:gridSpan w:val="2"/>
            <w:hideMark/>
          </w:tcPr>
          <w:p w14:paraId="17B24DEC" w14:textId="77777777" w:rsidR="008E010F" w:rsidRPr="0023263C" w:rsidRDefault="008E010F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Tylna obudowa matrycy wzmocniona metalem i/lub co najmniej zawiasy notebooka wykonane z wzmacnianego metalu. </w:t>
            </w:r>
          </w:p>
        </w:tc>
      </w:tr>
      <w:tr w:rsidR="008E010F" w:rsidRPr="0023263C" w14:paraId="199D397A" w14:textId="77777777" w:rsidTr="000130E0">
        <w:trPr>
          <w:trHeight w:val="252"/>
        </w:trPr>
        <w:tc>
          <w:tcPr>
            <w:tcW w:w="2255" w:type="dxa"/>
            <w:hideMark/>
          </w:tcPr>
          <w:p w14:paraId="530D3B91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BIOS</w:t>
            </w:r>
          </w:p>
        </w:tc>
        <w:tc>
          <w:tcPr>
            <w:tcW w:w="7060" w:type="dxa"/>
            <w:gridSpan w:val="2"/>
            <w:hideMark/>
          </w:tcPr>
          <w:p w14:paraId="3DB310ED" w14:textId="77777777" w:rsidR="008E010F" w:rsidRPr="0023263C" w:rsidRDefault="008E010F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Zaimplementowany w BIOS system diagnostyczny z graficznym interfejsem użytkownika dostępny z poziomu szybkiego menu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boot’owania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, umożliwiający jednoczesne przetestowanie w celu wykrycia usterki zainstalowanych komponentów w oferowanym komputerze bez konieczności uruchamiania systemu operacyjnego.</w:t>
            </w:r>
          </w:p>
        </w:tc>
      </w:tr>
      <w:tr w:rsidR="008E010F" w:rsidRPr="0023263C" w14:paraId="091853AA" w14:textId="77777777" w:rsidTr="000130E0">
        <w:trPr>
          <w:trHeight w:val="252"/>
        </w:trPr>
        <w:tc>
          <w:tcPr>
            <w:tcW w:w="2255" w:type="dxa"/>
            <w:hideMark/>
          </w:tcPr>
          <w:p w14:paraId="3FB2CDF2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System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operacyjny</w:t>
            </w:r>
            <w:proofErr w:type="spellEnd"/>
          </w:p>
        </w:tc>
        <w:tc>
          <w:tcPr>
            <w:tcW w:w="7060" w:type="dxa"/>
            <w:gridSpan w:val="2"/>
            <w:hideMark/>
          </w:tcPr>
          <w:p w14:paraId="49938179" w14:textId="77777777" w:rsidR="008E010F" w:rsidRPr="0023263C" w:rsidRDefault="008E010F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Zainstalowany system operacyjny  z możliwością </w:t>
            </w:r>
            <w:proofErr w:type="spellStart"/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reinstalacji</w:t>
            </w:r>
            <w:proofErr w:type="spellEnd"/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systemu operacyjnego z nośnika zewnętrznego. </w:t>
            </w:r>
          </w:p>
          <w:p w14:paraId="3ADAE084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System operacyjny powinien posiadać następujące cechy:</w:t>
            </w:r>
          </w:p>
          <w:p w14:paraId="79E3EE75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Licencja na zaoferowany system operacyjny musi być w pełni zgodna z warunkami licencjonowania producenta oprogramowania,</w:t>
            </w:r>
          </w:p>
          <w:p w14:paraId="383FFBC9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      </w:r>
          </w:p>
          <w:p w14:paraId="09AB1C79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Dostęp do konfiguracji polityki  zasad grupowych umożliwiających  pojedynczemu użytkownikowi zarządzenie ustawieniami  obiektów, tj. zestaw reguł definiujących lub </w:t>
            </w: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ograniczających funkcjonalność systemu lub aplikacji,</w:t>
            </w:r>
            <w:r w:rsidRPr="002326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4700841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Aktualizacja  oprogramowania  przy użyciu opcji  pozwalającej  konfigurować  aktualizacje    wymagające  restartowania komputera, w taki sposób,  aby  nie były pobierane wtedy, gdy komputer musi być dostępny</w:t>
            </w:r>
            <w:r w:rsidRPr="002326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</w:t>
            </w:r>
          </w:p>
          <w:p w14:paraId="58F9653A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Możliwość dokonywania aktualizacji i poprawek systemu poprzez mechanizm zarządzany przez Administratora systemu Zamawiającego,</w:t>
            </w:r>
          </w:p>
          <w:p w14:paraId="72AD4413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Wbudowana zapora internetowa (firewall) dla ochrony połączeń internetowych; zintegrowana z systemem konsola do zarządzania ustawieniami zapory i regułami IP v4 i v6,</w:t>
            </w:r>
          </w:p>
          <w:p w14:paraId="7C197D37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Wbudowane mechanizmy ochrony antywirusowej i przeciw złośliwemu oprogramowaniu z zapewnionymi bezpłatnymi aktualizacjami,</w:t>
            </w:r>
          </w:p>
          <w:p w14:paraId="78E5B1F8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lastRenderedPageBreak/>
              <w:t>Graficzne środowisko, w tym  instalacji i konfiguracji dostępne w języku polskim,</w:t>
            </w:r>
          </w:p>
          <w:p w14:paraId="1EE97533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Plug&amp;Play</w:t>
            </w:r>
            <w:proofErr w:type="spellEnd"/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, Wi-Fi),</w:t>
            </w:r>
          </w:p>
          <w:p w14:paraId="7D41F3F9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Rozbudowane, definiowalne polityki bezpieczeństwa – polityki dla systemu operacyjnego i dla wskazanych aplikacji,</w:t>
            </w:r>
          </w:p>
          <w:p w14:paraId="66399E7A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Zabezpieczony hasłem hierarchiczny dostęp do systemu, konta i profile użytkowników zarządzane zdalnie; praca systemu w trybie ochrony kont użytkowników,</w:t>
            </w:r>
          </w:p>
          <w:p w14:paraId="4B819472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Zarządzanie kontami, grupami użytkowników i urządzeniami peryferyjnymi,</w:t>
            </w:r>
          </w:p>
          <w:p w14:paraId="4528C95B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Zarządzanie kontami, grupami użytkowników i urządzeniami peryferyjnymi w oparciu o zasady grup,</w:t>
            </w:r>
          </w:p>
          <w:p w14:paraId="48C19022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Zabezpieczenie systemu w oparciu o  kryptograficzną ochronę danych na dyskach,</w:t>
            </w:r>
          </w:p>
          <w:p w14:paraId="44C34DA8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Mechanizmy logowania w oparciu o:</w:t>
            </w:r>
          </w:p>
          <w:p w14:paraId="1386EFB0" w14:textId="77777777" w:rsidR="008E010F" w:rsidRPr="0023263C" w:rsidRDefault="008E010F" w:rsidP="003E37D3">
            <w:pPr>
              <w:numPr>
                <w:ilvl w:val="1"/>
                <w:numId w:val="25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Login i hasło,</w:t>
            </w:r>
          </w:p>
          <w:p w14:paraId="3AA5FB9E" w14:textId="77777777" w:rsidR="008E010F" w:rsidRPr="0023263C" w:rsidRDefault="008E010F" w:rsidP="003E37D3">
            <w:pPr>
              <w:numPr>
                <w:ilvl w:val="1"/>
                <w:numId w:val="25"/>
              </w:numPr>
              <w:spacing w:after="0" w:line="36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Odcisk linii papilarnych lub skanowanie twarzy</w:t>
            </w:r>
          </w:p>
          <w:p w14:paraId="0CB2BD95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Wbudowane narzędzia służące do administracji, do wykonywania kopii zapasowych polityk i ich odtwarzania oraz generowania raportów z ustawień polityk,</w:t>
            </w:r>
          </w:p>
          <w:p w14:paraId="401FC729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Wsparcie dla środowisk Java,  .NET Framework 4.x , Silverlight – możliwość uruchomienia aplikacji działających we wskazanych środowiskach,</w:t>
            </w:r>
          </w:p>
          <w:p w14:paraId="1E28350E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Wsparcie dla JScript i </w:t>
            </w:r>
            <w:proofErr w:type="spellStart"/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VBScript</w:t>
            </w:r>
            <w:proofErr w:type="spellEnd"/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 możliwość uruchamiania interpretera poleceń,</w:t>
            </w:r>
          </w:p>
          <w:p w14:paraId="078826AB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Zdalna pomoc i współdzielenie aplikacji – możliwość zdalnego przejęcia sesji zalogowanego użytkownika celem rozwiązania problemu z komputerem,</w:t>
            </w:r>
          </w:p>
          <w:p w14:paraId="0D4013AA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6E3F144E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Transakcyjny system plików pozwalający na stosowanie przydziałów (ang. </w:t>
            </w:r>
            <w:proofErr w:type="spellStart"/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quota</w:t>
            </w:r>
            <w:proofErr w:type="spellEnd"/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) na dysku dla użytkowników oraz zapewniający większą niezawodność i pozwalający tworzyć kopie zapasowe,</w:t>
            </w:r>
          </w:p>
          <w:p w14:paraId="04FAF358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Zarządzanie kontami użytkowników sieci oraz urządzeniami sieciowymi tj. drukarki, modemy, woluminy dyskowe, usługi katalogowe,</w:t>
            </w:r>
          </w:p>
          <w:p w14:paraId="2A5625F3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Oprogramowanie dla tworzenia kopii zapasowych (Backup); automatyczne wykonywanie kopii plików z możliwością automatycznego przywrócenia wersji wcześniejszej,</w:t>
            </w:r>
          </w:p>
          <w:p w14:paraId="45FAB0D8" w14:textId="77777777" w:rsidR="008E010F" w:rsidRPr="0023263C" w:rsidRDefault="008E010F" w:rsidP="003E37D3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Możliwość przywracania obrazu plików systemowych do uprzednio zapisanej postaci,</w:t>
            </w:r>
          </w:p>
          <w:p w14:paraId="3D5F38F1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Możliwość nieodpłatnego instalowania dodatkowych języków interfejsu systemu operacyjnego oraz możliwość zmiany języka bez konieczności </w:t>
            </w:r>
            <w:proofErr w:type="spellStart"/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>reinstalacji</w:t>
            </w:r>
            <w:proofErr w:type="spellEnd"/>
            <w:r w:rsidRPr="0023263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systemu.</w:t>
            </w:r>
          </w:p>
        </w:tc>
      </w:tr>
      <w:tr w:rsidR="008E010F" w:rsidRPr="0023263C" w14:paraId="63C3C74F" w14:textId="77777777" w:rsidTr="000130E0">
        <w:trPr>
          <w:trHeight w:val="252"/>
        </w:trPr>
        <w:tc>
          <w:tcPr>
            <w:tcW w:w="2255" w:type="dxa"/>
            <w:hideMark/>
          </w:tcPr>
          <w:p w14:paraId="054E59A2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Dodatkowe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oprogramowanie</w:t>
            </w:r>
            <w:proofErr w:type="spellEnd"/>
          </w:p>
        </w:tc>
        <w:tc>
          <w:tcPr>
            <w:tcW w:w="7060" w:type="dxa"/>
            <w:gridSpan w:val="2"/>
            <w:hideMark/>
          </w:tcPr>
          <w:p w14:paraId="29D14A29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Dedykowane oprogramowanie z bezterminową licencją do wykonywania aktualizacji systemu i jego zasobów umożliwiające:</w:t>
            </w:r>
          </w:p>
          <w:p w14:paraId="5D16C41C" w14:textId="77777777" w:rsidR="008E010F" w:rsidRPr="0023263C" w:rsidRDefault="008E010F" w:rsidP="003E37D3">
            <w:pPr>
              <w:numPr>
                <w:ilvl w:val="0"/>
                <w:numId w:val="26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określenie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preferencji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aktualizacji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</w:t>
            </w:r>
          </w:p>
          <w:p w14:paraId="4D6E4F5F" w14:textId="77777777" w:rsidR="008E010F" w:rsidRPr="0023263C" w:rsidRDefault="008E010F" w:rsidP="003E37D3">
            <w:pPr>
              <w:numPr>
                <w:ilvl w:val="0"/>
                <w:numId w:val="26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ustawienie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priorytetu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aktualizacji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</w:t>
            </w:r>
          </w:p>
          <w:p w14:paraId="1BE7CA41" w14:textId="77777777" w:rsidR="008E010F" w:rsidRPr="0023263C" w:rsidRDefault="008E010F" w:rsidP="003E37D3">
            <w:pPr>
              <w:numPr>
                <w:ilvl w:val="0"/>
                <w:numId w:val="26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użycie opcji planowania aktualizacji bieżących wersji sterowników.</w:t>
            </w:r>
          </w:p>
          <w:p w14:paraId="2646D1D1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Dołączone do oferowanego komputera oprogramowanie producenta z nieograniczoną czasowo licencją na użytkowanie umożliwiające:</w:t>
            </w:r>
          </w:p>
          <w:p w14:paraId="05EC0D3B" w14:textId="77777777" w:rsidR="008E010F" w:rsidRPr="0023263C" w:rsidRDefault="008E010F" w:rsidP="003E37D3">
            <w:pPr>
              <w:numPr>
                <w:ilvl w:val="0"/>
                <w:numId w:val="2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upgrade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 i instalację wszystkich sterowników, aplikacji dostarczonych w obrazie systemu operacyjnego producenta,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BIOS’u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 z certyfikatem zgodności producenta do najnowszej dostępnej wersji,</w:t>
            </w:r>
          </w:p>
          <w:p w14:paraId="4BC43CCA" w14:textId="77777777" w:rsidR="008E010F" w:rsidRPr="0023263C" w:rsidRDefault="008E010F" w:rsidP="003E37D3">
            <w:pPr>
              <w:numPr>
                <w:ilvl w:val="0"/>
                <w:numId w:val="2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przed instalacją sprawdzenie każdego sterownika, każdej aplikacji,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BIOS’u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 bezpośrednio na stronie producenta przy użyciu połączenia internetowego z automatycznym przekierowaniem, a w szczególności informacji:</w:t>
            </w:r>
          </w:p>
          <w:p w14:paraId="425CFF9A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a) o poprawkach i usprawnieniach dotyczących aktualizacji,</w:t>
            </w:r>
          </w:p>
          <w:p w14:paraId="04C69835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b) o dacie wydania ostatniej aktualizacji,</w:t>
            </w:r>
          </w:p>
          <w:p w14:paraId="51C9D3E3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c) o priorytecie aktualizacji,</w:t>
            </w:r>
          </w:p>
          <w:p w14:paraId="46D292DE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d) o zgodności z systemami operacyjnymi,</w:t>
            </w:r>
          </w:p>
          <w:p w14:paraId="17591B9A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e) jakiego komponentu sprzętu dotyczy aktualizacja,</w:t>
            </w:r>
          </w:p>
          <w:p w14:paraId="5084AB53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f) o wszystkich poprzednich aktualizacjach z informacjami jak powyżej od punktu a) do punktu e),</w:t>
            </w:r>
          </w:p>
          <w:p w14:paraId="0CAD7AD4" w14:textId="77777777" w:rsidR="008E010F" w:rsidRPr="0023263C" w:rsidRDefault="008E010F" w:rsidP="003E37D3">
            <w:pPr>
              <w:numPr>
                <w:ilvl w:val="0"/>
                <w:numId w:val="2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wykaz najnowszych aktualizacji z podziałem na krytyczne (wymagające natychmiastowej instalacji), rekomendowane i opcjonalne,</w:t>
            </w:r>
          </w:p>
          <w:p w14:paraId="764DCB2A" w14:textId="77777777" w:rsidR="008E010F" w:rsidRPr="0023263C" w:rsidRDefault="008E010F" w:rsidP="003E37D3">
            <w:pPr>
              <w:numPr>
                <w:ilvl w:val="0"/>
                <w:numId w:val="2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możliwość włączenia/wyłączenia funkcji automatycznego restartu w przypadku kiedy jest wymagany przy instalacji sterownika, aplikacji która tego wymaga,</w:t>
            </w:r>
          </w:p>
          <w:p w14:paraId="2177F449" w14:textId="77777777" w:rsidR="008E010F" w:rsidRPr="0023263C" w:rsidRDefault="008E010F" w:rsidP="003E37D3">
            <w:pPr>
              <w:numPr>
                <w:ilvl w:val="0"/>
                <w:numId w:val="2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Oprogramowanie producenta komputera z licencją bezterminową dedykowane dla zarządzania baterią, dostępne z poziomu systemu operacyjnego dla użytkownika oraz dla administratora z </w:t>
            </w:r>
            <w:r w:rsidRPr="0023263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poziomu zdalnego zarządzania, bez potrzeby konfigurowania ustawień w BIOS.</w:t>
            </w:r>
          </w:p>
          <w:p w14:paraId="11E348E6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Oprogramowanie musi umożliwiać co najmniej odczytanie Informacji o:</w:t>
            </w:r>
          </w:p>
          <w:p w14:paraId="577051C1" w14:textId="77777777" w:rsidR="008E010F" w:rsidRPr="0023263C" w:rsidRDefault="008E010F" w:rsidP="003E37D3">
            <w:pPr>
              <w:numPr>
                <w:ilvl w:val="0"/>
                <w:numId w:val="2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żywotności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baterii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</w:t>
            </w:r>
          </w:p>
          <w:p w14:paraId="0AFD4DC8" w14:textId="77777777" w:rsidR="008E010F" w:rsidRPr="0023263C" w:rsidRDefault="008E010F" w:rsidP="003E37D3">
            <w:pPr>
              <w:numPr>
                <w:ilvl w:val="0"/>
                <w:numId w:val="2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% (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procentowym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statusie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naładowania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baterii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</w:t>
            </w:r>
          </w:p>
          <w:p w14:paraId="329D9E04" w14:textId="77777777" w:rsidR="008E010F" w:rsidRPr="0023263C" w:rsidRDefault="008E010F" w:rsidP="003E37D3">
            <w:pPr>
              <w:numPr>
                <w:ilvl w:val="0"/>
                <w:numId w:val="2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ustawionej opcji zarządzania baterią w 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BIOS’ie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8E010F" w:rsidRPr="0023263C" w14:paraId="17C5E49B" w14:textId="77777777" w:rsidTr="000130E0">
        <w:trPr>
          <w:trHeight w:val="252"/>
        </w:trPr>
        <w:tc>
          <w:tcPr>
            <w:tcW w:w="2255" w:type="dxa"/>
            <w:hideMark/>
          </w:tcPr>
          <w:p w14:paraId="68C202F4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 xml:space="preserve">Porty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złącza</w:t>
            </w:r>
            <w:proofErr w:type="spellEnd"/>
          </w:p>
        </w:tc>
        <w:tc>
          <w:tcPr>
            <w:tcW w:w="7060" w:type="dxa"/>
            <w:gridSpan w:val="2"/>
            <w:hideMark/>
          </w:tcPr>
          <w:p w14:paraId="75F84200" w14:textId="77777777" w:rsidR="008E010F" w:rsidRPr="0023263C" w:rsidRDefault="008E010F" w:rsidP="003E37D3">
            <w:pPr>
              <w:numPr>
                <w:ilvl w:val="0"/>
                <w:numId w:val="3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1x</w:t>
            </w:r>
            <w:r w:rsidRPr="002326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HDMI</w:t>
            </w:r>
          </w:p>
          <w:p w14:paraId="5008E166" w14:textId="77777777" w:rsidR="008E010F" w:rsidRPr="0023263C" w:rsidRDefault="008E010F" w:rsidP="003E37D3">
            <w:pPr>
              <w:numPr>
                <w:ilvl w:val="0"/>
                <w:numId w:val="3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1x RJ-45 (10/100/1000)</w:t>
            </w:r>
          </w:p>
          <w:p w14:paraId="7FBBF95E" w14:textId="77777777" w:rsidR="008E010F" w:rsidRPr="0023263C" w:rsidRDefault="008E010F" w:rsidP="003E37D3">
            <w:pPr>
              <w:numPr>
                <w:ilvl w:val="0"/>
                <w:numId w:val="3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3xUSB, w tym min. 2x USB 3.0</w:t>
            </w:r>
          </w:p>
          <w:p w14:paraId="695A79E4" w14:textId="77777777" w:rsidR="008E010F" w:rsidRPr="0023263C" w:rsidRDefault="008E010F" w:rsidP="003E37D3">
            <w:pPr>
              <w:numPr>
                <w:ilvl w:val="0"/>
                <w:numId w:val="3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czytnik kart multimedialnych</w:t>
            </w:r>
          </w:p>
          <w:p w14:paraId="4F030BA6" w14:textId="77777777" w:rsidR="008E010F" w:rsidRPr="0023263C" w:rsidRDefault="008E010F" w:rsidP="003E37D3">
            <w:pPr>
              <w:numPr>
                <w:ilvl w:val="0"/>
                <w:numId w:val="3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port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zasilania</w:t>
            </w:r>
            <w:proofErr w:type="spellEnd"/>
          </w:p>
          <w:p w14:paraId="42E2C7C1" w14:textId="77777777" w:rsidR="008E010F" w:rsidRPr="0023263C" w:rsidRDefault="008E010F" w:rsidP="003E37D3">
            <w:pPr>
              <w:numPr>
                <w:ilvl w:val="0"/>
                <w:numId w:val="3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bluetooth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min. </w:t>
            </w: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 4.0 - dopuszcza się współdzielony z kartą Wi-Fi</w:t>
            </w:r>
          </w:p>
          <w:p w14:paraId="111618E6" w14:textId="77777777" w:rsidR="008E010F" w:rsidRPr="0023263C" w:rsidRDefault="008E010F" w:rsidP="003E37D3">
            <w:pPr>
              <w:numPr>
                <w:ilvl w:val="0"/>
                <w:numId w:val="3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touchpad</w:t>
            </w:r>
            <w:proofErr w:type="spellEnd"/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E010F" w:rsidRPr="0023263C" w14:paraId="7A1C8071" w14:textId="77777777" w:rsidTr="000130E0">
        <w:trPr>
          <w:trHeight w:val="252"/>
        </w:trPr>
        <w:tc>
          <w:tcPr>
            <w:tcW w:w="2255" w:type="dxa"/>
          </w:tcPr>
          <w:p w14:paraId="1DDFD8DD" w14:textId="77777777" w:rsidR="008E010F" w:rsidRPr="0023263C" w:rsidRDefault="008E010F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Dodatkowe wyposażenie </w:t>
            </w:r>
          </w:p>
        </w:tc>
        <w:tc>
          <w:tcPr>
            <w:tcW w:w="7060" w:type="dxa"/>
            <w:gridSpan w:val="2"/>
          </w:tcPr>
          <w:p w14:paraId="2F8F65DC" w14:textId="77777777" w:rsidR="008E010F" w:rsidRPr="0023263C" w:rsidRDefault="008E010F" w:rsidP="003E37D3">
            <w:pPr>
              <w:numPr>
                <w:ilvl w:val="0"/>
                <w:numId w:val="3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Mysz komputerowa: dwuklawiszowa, przewodowa, z rolką, laserowa, rozdzielczość minimum 1000 </w:t>
            </w:r>
            <w:proofErr w:type="spellStart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dpi</w:t>
            </w:r>
            <w:proofErr w:type="spellEnd"/>
          </w:p>
          <w:p w14:paraId="2B437F04" w14:textId="77777777" w:rsidR="008E010F" w:rsidRPr="0023263C" w:rsidRDefault="008E010F" w:rsidP="003E37D3">
            <w:pPr>
              <w:numPr>
                <w:ilvl w:val="0"/>
                <w:numId w:val="3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Dołączona podkładka: długość min. 25 cm, szerokość min. 20 cm, podpórka pod nadgarstek, wykonana z tworzywa sztucznego</w:t>
            </w:r>
          </w:p>
          <w:p w14:paraId="576C8AFA" w14:textId="77777777" w:rsidR="008E010F" w:rsidRPr="0023263C" w:rsidRDefault="008E010F" w:rsidP="003E37D3">
            <w:pPr>
              <w:numPr>
                <w:ilvl w:val="0"/>
                <w:numId w:val="3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 xml:space="preserve">Teczka/torba  przenośna na laptop, posiadająca rączkę / uchwyt do przenoszenia oraz regulowany pasek naramienny. Minimum dwie komory, obie zapinane na ekspres. Przednia komora może pomieścić zasilacz i małe akcesoria. Warstwa wewnętrzna głównej komory zabezpiecza urządzenie przed zarysowaniem, komora posiadająca wszyty pasek na rzep, służący do zapięcia laptopa. </w:t>
            </w:r>
          </w:p>
        </w:tc>
      </w:tr>
    </w:tbl>
    <w:p w14:paraId="7D036553" w14:textId="065325A1" w:rsidR="008E010F" w:rsidRDefault="008E010F" w:rsidP="003E37D3">
      <w:pPr>
        <w:spacing w:after="0" w:line="360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DE4E0FB" w14:textId="2451AD49" w:rsidR="0083314A" w:rsidRDefault="0083314A" w:rsidP="003E37D3">
      <w:pPr>
        <w:spacing w:after="0" w:line="360" w:lineRule="auto"/>
        <w:rPr>
          <w:rFonts w:asciiTheme="minorHAnsi" w:hAnsiTheme="minorHAnsi" w:cstheme="minorHAnsi"/>
          <w:sz w:val="24"/>
          <w:szCs w:val="24"/>
          <w:highlight w:val="yellow"/>
        </w:rPr>
      </w:pPr>
      <w:bookmarkStart w:id="6" w:name="_Hlk38277700"/>
      <w:r w:rsidRPr="0023263C">
        <w:rPr>
          <w:rFonts w:asciiTheme="minorHAnsi" w:hAnsiTheme="minorHAnsi" w:cstheme="minorHAnsi"/>
          <w:sz w:val="24"/>
          <w:szCs w:val="24"/>
          <w:highlight w:val="yellow"/>
        </w:rPr>
        <w:t xml:space="preserve">Artykuł </w:t>
      </w:r>
      <w:r w:rsidR="001C7CAB">
        <w:rPr>
          <w:rFonts w:asciiTheme="minorHAnsi" w:hAnsiTheme="minorHAnsi" w:cstheme="minorHAnsi"/>
          <w:sz w:val="24"/>
          <w:szCs w:val="24"/>
          <w:highlight w:val="yellow"/>
        </w:rPr>
        <w:t>2</w:t>
      </w:r>
    </w:p>
    <w:tbl>
      <w:tblPr>
        <w:tblStyle w:val="Siatkatabelijasna"/>
        <w:tblW w:w="9315" w:type="dxa"/>
        <w:tblLayout w:type="fixed"/>
        <w:tblLook w:val="04A0" w:firstRow="1" w:lastRow="0" w:firstColumn="1" w:lastColumn="0" w:noHBand="0" w:noVBand="1"/>
      </w:tblPr>
      <w:tblGrid>
        <w:gridCol w:w="2255"/>
        <w:gridCol w:w="7060"/>
      </w:tblGrid>
      <w:tr w:rsidR="00497233" w:rsidRPr="00DE76E9" w14:paraId="72E38F40" w14:textId="77777777" w:rsidTr="000130E0">
        <w:tc>
          <w:tcPr>
            <w:tcW w:w="2255" w:type="dxa"/>
            <w:hideMark/>
          </w:tcPr>
          <w:p w14:paraId="2B31AD2B" w14:textId="77777777" w:rsidR="00497233" w:rsidRPr="0023263C" w:rsidRDefault="00497233" w:rsidP="003E37D3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Nazwa Artykułu</w:t>
            </w:r>
          </w:p>
        </w:tc>
        <w:tc>
          <w:tcPr>
            <w:tcW w:w="7060" w:type="dxa"/>
            <w:hideMark/>
          </w:tcPr>
          <w:p w14:paraId="2BCD0272" w14:textId="4651B5D2" w:rsidR="00497233" w:rsidRPr="00DE76E9" w:rsidRDefault="00966666" w:rsidP="003E37D3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Szafa na laptopy</w:t>
            </w:r>
          </w:p>
        </w:tc>
      </w:tr>
      <w:tr w:rsidR="00497233" w:rsidRPr="0023263C" w14:paraId="04FF7B62" w14:textId="77777777" w:rsidTr="000130E0">
        <w:tc>
          <w:tcPr>
            <w:tcW w:w="2255" w:type="dxa"/>
            <w:hideMark/>
          </w:tcPr>
          <w:p w14:paraId="1EFB812A" w14:textId="77777777" w:rsidR="00497233" w:rsidRPr="0023263C" w:rsidRDefault="00497233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</w:tc>
        <w:tc>
          <w:tcPr>
            <w:tcW w:w="7060" w:type="dxa"/>
            <w:hideMark/>
          </w:tcPr>
          <w:p w14:paraId="3196E5ED" w14:textId="77777777" w:rsidR="00497233" w:rsidRPr="0023263C" w:rsidRDefault="00497233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2D508E" w:rsidRPr="0023263C" w14:paraId="564901D9" w14:textId="77777777" w:rsidTr="00CA2215">
        <w:tc>
          <w:tcPr>
            <w:tcW w:w="9315" w:type="dxa"/>
            <w:gridSpan w:val="2"/>
            <w:hideMark/>
          </w:tcPr>
          <w:p w14:paraId="582D209D" w14:textId="48E34F70" w:rsidR="002D508E" w:rsidRPr="0023263C" w:rsidRDefault="002D508E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Parametry - wymagania minimalne:</w:t>
            </w:r>
          </w:p>
        </w:tc>
      </w:tr>
      <w:tr w:rsidR="002A3FD0" w:rsidRPr="0023263C" w14:paraId="71C9529C" w14:textId="77777777" w:rsidTr="00DD5064">
        <w:trPr>
          <w:trHeight w:val="252"/>
        </w:trPr>
        <w:tc>
          <w:tcPr>
            <w:tcW w:w="9315" w:type="dxa"/>
            <w:gridSpan w:val="2"/>
            <w:hideMark/>
          </w:tcPr>
          <w:p w14:paraId="4825BE2B" w14:textId="77777777" w:rsidR="002A3FD0" w:rsidRDefault="002A3FD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666">
              <w:rPr>
                <w:rFonts w:asciiTheme="minorHAnsi" w:hAnsiTheme="minorHAnsi" w:cstheme="minorHAnsi"/>
                <w:sz w:val="24"/>
                <w:szCs w:val="24"/>
              </w:rPr>
              <w:t>Metalowa mobilna szafka na laptopy 20 sztuk z możliwością funkcją ładowania baterii. Szafa na laptopy z zasilaniem. Wewnątrz korpusu metalowego wózka są zamontowane listwy, które zawierają gniazda elektryczne do podłączenia ładowarek laptopów. Dwoje drzwi wózka zabezpieczone zamkiem na klucz.</w:t>
            </w:r>
          </w:p>
          <w:p w14:paraId="6AFD4E9C" w14:textId="77777777" w:rsidR="002A3FD0" w:rsidRDefault="002A3FD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BDB275" w14:textId="77777777" w:rsidR="002A3FD0" w:rsidRDefault="002A3FD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666">
              <w:rPr>
                <w:rFonts w:asciiTheme="minorHAnsi" w:hAnsiTheme="minorHAnsi" w:cstheme="minorHAnsi"/>
                <w:sz w:val="24"/>
                <w:szCs w:val="24"/>
              </w:rPr>
              <w:t>Kluczowe parametry sprzętu:</w:t>
            </w:r>
          </w:p>
          <w:p w14:paraId="03B21B34" w14:textId="77777777" w:rsidR="002A3FD0" w:rsidRDefault="002A3FD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666">
              <w:rPr>
                <w:rFonts w:asciiTheme="minorHAnsi" w:hAnsiTheme="minorHAnsi" w:cstheme="minorHAnsi"/>
                <w:sz w:val="24"/>
                <w:szCs w:val="24"/>
              </w:rPr>
              <w:t>- Maksymalny wymiar przechowywanego sprzętu 96 x 340 x 470 mm (17”).</w:t>
            </w:r>
          </w:p>
          <w:p w14:paraId="0FDB1E11" w14:textId="1273E8AE" w:rsidR="002A3FD0" w:rsidRDefault="002A3FD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666">
              <w:rPr>
                <w:rFonts w:asciiTheme="minorHAnsi" w:hAnsiTheme="minorHAnsi" w:cstheme="minorHAnsi"/>
                <w:sz w:val="24"/>
                <w:szCs w:val="24"/>
              </w:rPr>
              <w:t>- Wysokość min. 1070mm</w:t>
            </w:r>
          </w:p>
          <w:p w14:paraId="32BB3F4A" w14:textId="77777777" w:rsidR="002A3FD0" w:rsidRDefault="002A3FD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666">
              <w:rPr>
                <w:rFonts w:asciiTheme="minorHAnsi" w:hAnsiTheme="minorHAnsi" w:cstheme="minorHAnsi"/>
                <w:sz w:val="24"/>
                <w:szCs w:val="24"/>
              </w:rPr>
              <w:t>- Szerokość min. 920mm</w:t>
            </w:r>
          </w:p>
          <w:p w14:paraId="1B7EFD54" w14:textId="4C45F455" w:rsidR="002A3FD0" w:rsidRPr="0023263C" w:rsidRDefault="002A3FD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66666">
              <w:rPr>
                <w:rFonts w:asciiTheme="minorHAnsi" w:hAnsiTheme="minorHAnsi" w:cstheme="minorHAnsi"/>
                <w:sz w:val="24"/>
                <w:szCs w:val="24"/>
              </w:rPr>
              <w:t>- Głębokość min. 450mm</w:t>
            </w:r>
          </w:p>
        </w:tc>
      </w:tr>
    </w:tbl>
    <w:p w14:paraId="6CABBC3D" w14:textId="77777777" w:rsidR="00B51130" w:rsidRDefault="00B51130" w:rsidP="003E37D3">
      <w:pPr>
        <w:spacing w:after="0" w:line="360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0EBD27F" w14:textId="5AA0FF9D" w:rsidR="00A40024" w:rsidRDefault="00A40024" w:rsidP="003E37D3">
      <w:pPr>
        <w:spacing w:after="0" w:line="360" w:lineRule="auto"/>
        <w:rPr>
          <w:rFonts w:asciiTheme="minorHAnsi" w:hAnsiTheme="minorHAnsi" w:cstheme="minorHAnsi"/>
          <w:sz w:val="24"/>
          <w:szCs w:val="24"/>
          <w:highlight w:val="yellow"/>
        </w:rPr>
      </w:pPr>
      <w:r w:rsidRPr="0023263C">
        <w:rPr>
          <w:rFonts w:asciiTheme="minorHAnsi" w:hAnsiTheme="minorHAnsi" w:cstheme="minorHAnsi"/>
          <w:sz w:val="24"/>
          <w:szCs w:val="24"/>
          <w:highlight w:val="yellow"/>
        </w:rPr>
        <w:t xml:space="preserve">Artykuł </w:t>
      </w:r>
      <w:r w:rsidR="001C7CAB">
        <w:rPr>
          <w:rFonts w:asciiTheme="minorHAnsi" w:hAnsiTheme="minorHAnsi" w:cstheme="minorHAnsi"/>
          <w:sz w:val="24"/>
          <w:szCs w:val="24"/>
          <w:highlight w:val="yellow"/>
        </w:rPr>
        <w:t>3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2380"/>
        <w:gridCol w:w="6682"/>
      </w:tblGrid>
      <w:tr w:rsidR="005561D0" w:rsidRPr="0023263C" w14:paraId="36B1E3A9" w14:textId="77777777" w:rsidTr="000130E0">
        <w:tc>
          <w:tcPr>
            <w:tcW w:w="0" w:type="auto"/>
            <w:hideMark/>
          </w:tcPr>
          <w:p w14:paraId="2097AFEA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0" w:type="auto"/>
            <w:hideMark/>
          </w:tcPr>
          <w:p w14:paraId="7644565B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Monitor interaktywny</w:t>
            </w:r>
          </w:p>
        </w:tc>
      </w:tr>
      <w:tr w:rsidR="005561D0" w:rsidRPr="0023263C" w14:paraId="05AC6A4B" w14:textId="77777777" w:rsidTr="000130E0">
        <w:tc>
          <w:tcPr>
            <w:tcW w:w="0" w:type="auto"/>
            <w:hideMark/>
          </w:tcPr>
          <w:p w14:paraId="617794F2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0" w:type="auto"/>
            <w:hideMark/>
          </w:tcPr>
          <w:p w14:paraId="4399FDDA" w14:textId="61EFEC34" w:rsidR="0083314A" w:rsidRPr="0023263C" w:rsidRDefault="0023263C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0130E0" w:rsidRPr="0023263C" w14:paraId="5369E868" w14:textId="77777777" w:rsidTr="00AC3EA1">
        <w:tc>
          <w:tcPr>
            <w:tcW w:w="0" w:type="auto"/>
            <w:hideMark/>
          </w:tcPr>
          <w:p w14:paraId="07975DB3" w14:textId="77777777" w:rsidR="000130E0" w:rsidRPr="0023263C" w:rsidRDefault="000130E0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Parametry - wymagania minimalne:</w:t>
            </w:r>
          </w:p>
        </w:tc>
        <w:tc>
          <w:tcPr>
            <w:tcW w:w="0" w:type="auto"/>
          </w:tcPr>
          <w:p w14:paraId="42766768" w14:textId="69694C0C" w:rsidR="000130E0" w:rsidRPr="0023263C" w:rsidRDefault="000130E0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5561D0" w:rsidRPr="0023263C" w14:paraId="2DF15E04" w14:textId="77777777" w:rsidTr="000130E0">
        <w:trPr>
          <w:trHeight w:val="58"/>
        </w:trPr>
        <w:tc>
          <w:tcPr>
            <w:tcW w:w="0" w:type="auto"/>
            <w:hideMark/>
          </w:tcPr>
          <w:p w14:paraId="2105BFA4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0" w:type="auto"/>
            <w:hideMark/>
          </w:tcPr>
          <w:p w14:paraId="7495B298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Interaktywny</w:t>
            </w:r>
          </w:p>
        </w:tc>
      </w:tr>
      <w:tr w:rsidR="005561D0" w:rsidRPr="0023263C" w14:paraId="124FAE32" w14:textId="77777777" w:rsidTr="000130E0">
        <w:trPr>
          <w:trHeight w:val="58"/>
        </w:trPr>
        <w:tc>
          <w:tcPr>
            <w:tcW w:w="0" w:type="auto"/>
            <w:hideMark/>
          </w:tcPr>
          <w:p w14:paraId="1FB08F67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Przekątna (cale)</w:t>
            </w:r>
          </w:p>
        </w:tc>
        <w:tc>
          <w:tcPr>
            <w:tcW w:w="0" w:type="auto"/>
            <w:hideMark/>
          </w:tcPr>
          <w:p w14:paraId="537A34FD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Min. 75”</w:t>
            </w:r>
          </w:p>
        </w:tc>
      </w:tr>
      <w:tr w:rsidR="005561D0" w:rsidRPr="0023263C" w14:paraId="4BAC73CA" w14:textId="77777777" w:rsidTr="000130E0">
        <w:trPr>
          <w:trHeight w:val="58"/>
        </w:trPr>
        <w:tc>
          <w:tcPr>
            <w:tcW w:w="0" w:type="auto"/>
            <w:hideMark/>
          </w:tcPr>
          <w:p w14:paraId="15DA774D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Typ ekranu</w:t>
            </w:r>
          </w:p>
        </w:tc>
        <w:tc>
          <w:tcPr>
            <w:tcW w:w="0" w:type="auto"/>
            <w:hideMark/>
          </w:tcPr>
          <w:p w14:paraId="791F9538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Szyba hartowana powłoką antyrefleksyjną / matową </w:t>
            </w:r>
          </w:p>
        </w:tc>
      </w:tr>
      <w:tr w:rsidR="005561D0" w:rsidRPr="0023263C" w14:paraId="0A2BCB10" w14:textId="77777777" w:rsidTr="000130E0">
        <w:trPr>
          <w:trHeight w:val="58"/>
        </w:trPr>
        <w:tc>
          <w:tcPr>
            <w:tcW w:w="0" w:type="auto"/>
            <w:hideMark/>
          </w:tcPr>
          <w:p w14:paraId="31E2DC55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Jasność (cd/m2)</w:t>
            </w:r>
          </w:p>
        </w:tc>
        <w:tc>
          <w:tcPr>
            <w:tcW w:w="0" w:type="auto"/>
            <w:hideMark/>
          </w:tcPr>
          <w:p w14:paraId="672B7B73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Min. 350</w:t>
            </w:r>
          </w:p>
        </w:tc>
      </w:tr>
      <w:tr w:rsidR="005561D0" w:rsidRPr="0023263C" w14:paraId="4C807420" w14:textId="77777777" w:rsidTr="000130E0">
        <w:trPr>
          <w:trHeight w:val="58"/>
        </w:trPr>
        <w:tc>
          <w:tcPr>
            <w:tcW w:w="0" w:type="auto"/>
            <w:hideMark/>
          </w:tcPr>
          <w:p w14:paraId="4D19E7F3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Rozdzielczość ekranu </w:t>
            </w:r>
          </w:p>
        </w:tc>
        <w:tc>
          <w:tcPr>
            <w:tcW w:w="0" w:type="auto"/>
            <w:hideMark/>
          </w:tcPr>
          <w:p w14:paraId="75E42586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3840x2160</w:t>
            </w:r>
          </w:p>
        </w:tc>
      </w:tr>
      <w:tr w:rsidR="005561D0" w:rsidRPr="0023263C" w14:paraId="7D74FCE3" w14:textId="77777777" w:rsidTr="000130E0">
        <w:trPr>
          <w:trHeight w:val="58"/>
        </w:trPr>
        <w:tc>
          <w:tcPr>
            <w:tcW w:w="0" w:type="auto"/>
            <w:hideMark/>
          </w:tcPr>
          <w:p w14:paraId="76F3BF92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Format ekranu</w:t>
            </w:r>
          </w:p>
        </w:tc>
        <w:tc>
          <w:tcPr>
            <w:tcW w:w="0" w:type="auto"/>
            <w:hideMark/>
          </w:tcPr>
          <w:p w14:paraId="00093CFA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16:9</w:t>
            </w:r>
          </w:p>
        </w:tc>
      </w:tr>
      <w:tr w:rsidR="005561D0" w:rsidRPr="0023263C" w14:paraId="5ED1E521" w14:textId="77777777" w:rsidTr="000130E0">
        <w:trPr>
          <w:trHeight w:val="58"/>
        </w:trPr>
        <w:tc>
          <w:tcPr>
            <w:tcW w:w="0" w:type="auto"/>
            <w:hideMark/>
          </w:tcPr>
          <w:p w14:paraId="0C1687E8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Kontrast </w:t>
            </w:r>
          </w:p>
        </w:tc>
        <w:tc>
          <w:tcPr>
            <w:tcW w:w="0" w:type="auto"/>
            <w:hideMark/>
          </w:tcPr>
          <w:p w14:paraId="57687EB6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4000:1</w:t>
            </w:r>
          </w:p>
        </w:tc>
      </w:tr>
      <w:tr w:rsidR="005561D0" w:rsidRPr="0023263C" w14:paraId="0C95AF29" w14:textId="77777777" w:rsidTr="000130E0">
        <w:trPr>
          <w:trHeight w:val="58"/>
        </w:trPr>
        <w:tc>
          <w:tcPr>
            <w:tcW w:w="0" w:type="auto"/>
            <w:hideMark/>
          </w:tcPr>
          <w:p w14:paraId="35501B19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lastRenderedPageBreak/>
              <w:t>Kąt widzenia (poziom/pion)</w:t>
            </w:r>
          </w:p>
        </w:tc>
        <w:tc>
          <w:tcPr>
            <w:tcW w:w="0" w:type="auto"/>
            <w:hideMark/>
          </w:tcPr>
          <w:p w14:paraId="5D2C6E70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178° / 178°</w:t>
            </w:r>
          </w:p>
        </w:tc>
      </w:tr>
      <w:tr w:rsidR="005561D0" w:rsidRPr="0023263C" w14:paraId="638E4B78" w14:textId="77777777" w:rsidTr="000130E0">
        <w:trPr>
          <w:trHeight w:val="58"/>
        </w:trPr>
        <w:tc>
          <w:tcPr>
            <w:tcW w:w="0" w:type="auto"/>
            <w:hideMark/>
          </w:tcPr>
          <w:p w14:paraId="656D5DA8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Czas reakcji matrycy</w:t>
            </w:r>
          </w:p>
        </w:tc>
        <w:tc>
          <w:tcPr>
            <w:tcW w:w="0" w:type="auto"/>
            <w:hideMark/>
          </w:tcPr>
          <w:p w14:paraId="2FAEE4DA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Max. 8 ms</w:t>
            </w:r>
          </w:p>
        </w:tc>
      </w:tr>
      <w:tr w:rsidR="005561D0" w:rsidRPr="0023263C" w14:paraId="76FA4C12" w14:textId="77777777" w:rsidTr="000130E0">
        <w:trPr>
          <w:trHeight w:val="58"/>
        </w:trPr>
        <w:tc>
          <w:tcPr>
            <w:tcW w:w="0" w:type="auto"/>
            <w:hideMark/>
          </w:tcPr>
          <w:p w14:paraId="64F23759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Sposób obsługi</w:t>
            </w:r>
          </w:p>
        </w:tc>
        <w:tc>
          <w:tcPr>
            <w:tcW w:w="0" w:type="auto"/>
            <w:hideMark/>
          </w:tcPr>
          <w:p w14:paraId="3B423BBB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Palec lub dowolny wskaźnik, ilość punktów dotyku min. 15</w:t>
            </w:r>
          </w:p>
        </w:tc>
      </w:tr>
      <w:tr w:rsidR="005561D0" w:rsidRPr="0023263C" w14:paraId="7517EDFB" w14:textId="77777777" w:rsidTr="000130E0">
        <w:trPr>
          <w:trHeight w:val="58"/>
        </w:trPr>
        <w:tc>
          <w:tcPr>
            <w:tcW w:w="0" w:type="auto"/>
            <w:hideMark/>
          </w:tcPr>
          <w:p w14:paraId="7B455841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Pamięć operacyjna (RAM)</w:t>
            </w:r>
          </w:p>
        </w:tc>
        <w:tc>
          <w:tcPr>
            <w:tcW w:w="0" w:type="auto"/>
            <w:hideMark/>
          </w:tcPr>
          <w:p w14:paraId="2E57B06C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Min. 2 GB</w:t>
            </w:r>
          </w:p>
        </w:tc>
      </w:tr>
      <w:tr w:rsidR="005561D0" w:rsidRPr="0023263C" w14:paraId="20CC52B5" w14:textId="77777777" w:rsidTr="000130E0">
        <w:trPr>
          <w:trHeight w:val="58"/>
        </w:trPr>
        <w:tc>
          <w:tcPr>
            <w:tcW w:w="0" w:type="auto"/>
            <w:hideMark/>
          </w:tcPr>
          <w:p w14:paraId="3211B2B7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Pamięć wewnętrzna (ROM)</w:t>
            </w:r>
          </w:p>
        </w:tc>
        <w:tc>
          <w:tcPr>
            <w:tcW w:w="0" w:type="auto"/>
            <w:hideMark/>
          </w:tcPr>
          <w:p w14:paraId="6C01EC1F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Min. 16 GB</w:t>
            </w:r>
          </w:p>
        </w:tc>
      </w:tr>
      <w:tr w:rsidR="005561D0" w:rsidRPr="0023263C" w14:paraId="623836C2" w14:textId="77777777" w:rsidTr="000130E0">
        <w:trPr>
          <w:trHeight w:val="58"/>
        </w:trPr>
        <w:tc>
          <w:tcPr>
            <w:tcW w:w="0" w:type="auto"/>
            <w:hideMark/>
          </w:tcPr>
          <w:p w14:paraId="598D9D87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Łączność z </w:t>
            </w:r>
            <w:proofErr w:type="spellStart"/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internetem</w:t>
            </w:r>
            <w:proofErr w:type="spellEnd"/>
          </w:p>
        </w:tc>
        <w:tc>
          <w:tcPr>
            <w:tcW w:w="0" w:type="auto"/>
            <w:hideMark/>
          </w:tcPr>
          <w:p w14:paraId="28E13197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  <w:lang w:eastAsia="pl-PL"/>
              </w:rPr>
              <w:t>gniazdo RJ45 oraz moduł łączności Wi-Fi</w:t>
            </w:r>
          </w:p>
        </w:tc>
      </w:tr>
      <w:tr w:rsidR="005561D0" w:rsidRPr="0023263C" w14:paraId="3FA0E440" w14:textId="77777777" w:rsidTr="000130E0">
        <w:trPr>
          <w:trHeight w:val="58"/>
        </w:trPr>
        <w:tc>
          <w:tcPr>
            <w:tcW w:w="0" w:type="auto"/>
            <w:hideMark/>
          </w:tcPr>
          <w:p w14:paraId="2199A691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Oprogramowanie </w:t>
            </w:r>
          </w:p>
        </w:tc>
        <w:tc>
          <w:tcPr>
            <w:tcW w:w="0" w:type="auto"/>
            <w:hideMark/>
          </w:tcPr>
          <w:p w14:paraId="1E97C658" w14:textId="62392AA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języku polskim, funkcjonalność minimalna: aplikacja do nanoszenia notatek, notowanie na dowolnym źródle, możliwość wgrania własnego </w:t>
            </w:r>
            <w:proofErr w:type="spellStart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loga</w:t>
            </w:r>
            <w:proofErr w:type="spellEnd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 oprogramowanie kompatybilne z aplikacją do nanoszenia notatek</w:t>
            </w:r>
          </w:p>
        </w:tc>
      </w:tr>
      <w:tr w:rsidR="005561D0" w:rsidRPr="0023263C" w14:paraId="6CBB05B8" w14:textId="77777777" w:rsidTr="000130E0">
        <w:trPr>
          <w:trHeight w:val="58"/>
        </w:trPr>
        <w:tc>
          <w:tcPr>
            <w:tcW w:w="0" w:type="auto"/>
            <w:hideMark/>
          </w:tcPr>
          <w:p w14:paraId="1A6153A1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Żywotność panelu LED</w:t>
            </w:r>
          </w:p>
        </w:tc>
        <w:tc>
          <w:tcPr>
            <w:tcW w:w="0" w:type="auto"/>
            <w:hideMark/>
          </w:tcPr>
          <w:p w14:paraId="22D1FBF1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Co najmniej 20.000 h</w:t>
            </w:r>
          </w:p>
        </w:tc>
      </w:tr>
      <w:tr w:rsidR="005561D0" w:rsidRPr="0023263C" w14:paraId="624C42E3" w14:textId="77777777" w:rsidTr="000130E0">
        <w:trPr>
          <w:trHeight w:val="58"/>
        </w:trPr>
        <w:tc>
          <w:tcPr>
            <w:tcW w:w="0" w:type="auto"/>
            <w:hideMark/>
          </w:tcPr>
          <w:p w14:paraId="5DD75462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Głośniki </w:t>
            </w:r>
          </w:p>
        </w:tc>
        <w:tc>
          <w:tcPr>
            <w:tcW w:w="0" w:type="auto"/>
            <w:hideMark/>
          </w:tcPr>
          <w:p w14:paraId="28CD2D36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 x min. 10 W</w:t>
            </w:r>
          </w:p>
        </w:tc>
      </w:tr>
      <w:tr w:rsidR="005561D0" w:rsidRPr="0023263C" w14:paraId="69297367" w14:textId="77777777" w:rsidTr="000130E0">
        <w:trPr>
          <w:trHeight w:val="58"/>
        </w:trPr>
        <w:tc>
          <w:tcPr>
            <w:tcW w:w="0" w:type="auto"/>
            <w:hideMark/>
          </w:tcPr>
          <w:p w14:paraId="22AEE93D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Porty i złącza (co najmniej):</w:t>
            </w:r>
          </w:p>
        </w:tc>
        <w:tc>
          <w:tcPr>
            <w:tcW w:w="0" w:type="auto"/>
            <w:hideMark/>
          </w:tcPr>
          <w:p w14:paraId="2B369CC8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HDMI 2.0 x2; VGA, </w:t>
            </w:r>
            <w:proofErr w:type="spellStart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DisplayPort</w:t>
            </w:r>
            <w:proofErr w:type="spellEnd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USB 3.0 x2, </w:t>
            </w: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  <w:lang w:eastAsia="pl-PL"/>
              </w:rPr>
              <w:t xml:space="preserve">1 x Wejście Mini </w:t>
            </w:r>
            <w:proofErr w:type="spellStart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  <w:lang w:eastAsia="pl-PL"/>
              </w:rPr>
              <w:t>jack</w:t>
            </w:r>
            <w:proofErr w:type="spellEnd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  <w:lang w:eastAsia="pl-PL"/>
              </w:rPr>
              <w:t xml:space="preserve">, 1 x Wyjście audio (RCA), 1 x </w:t>
            </w:r>
            <w:proofErr w:type="spellStart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  <w:lang w:eastAsia="pl-PL"/>
              </w:rPr>
              <w:t>x</w:t>
            </w:r>
            <w:proofErr w:type="spellEnd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shd w:val="clear" w:color="auto" w:fill="FFFFFF"/>
                <w:lang w:eastAsia="pl-PL"/>
              </w:rPr>
              <w:t xml:space="preserve"> Czytnik kart pamięci</w:t>
            </w:r>
          </w:p>
        </w:tc>
      </w:tr>
      <w:tr w:rsidR="005561D0" w:rsidRPr="0023263C" w14:paraId="21BCA2F1" w14:textId="77777777" w:rsidTr="000130E0">
        <w:trPr>
          <w:trHeight w:val="58"/>
        </w:trPr>
        <w:tc>
          <w:tcPr>
            <w:tcW w:w="0" w:type="auto"/>
            <w:hideMark/>
          </w:tcPr>
          <w:p w14:paraId="763D32F2" w14:textId="77777777" w:rsidR="0083314A" w:rsidRPr="0023263C" w:rsidRDefault="0083314A" w:rsidP="003E37D3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Dołączone akcesoria (co najmniej):</w:t>
            </w:r>
          </w:p>
        </w:tc>
        <w:tc>
          <w:tcPr>
            <w:tcW w:w="0" w:type="auto"/>
            <w:hideMark/>
          </w:tcPr>
          <w:p w14:paraId="24D869C6" w14:textId="77777777" w:rsidR="0083314A" w:rsidRPr="0023263C" w:rsidRDefault="0083314A" w:rsidP="003E37D3">
            <w:pPr>
              <w:numPr>
                <w:ilvl w:val="0"/>
                <w:numId w:val="18"/>
              </w:numPr>
              <w:spacing w:after="0" w:line="36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Pilot</w:t>
            </w:r>
          </w:p>
          <w:p w14:paraId="1D5E8E26" w14:textId="77777777" w:rsidR="0083314A" w:rsidRPr="0023263C" w:rsidRDefault="0083314A" w:rsidP="003E37D3">
            <w:pPr>
              <w:numPr>
                <w:ilvl w:val="0"/>
                <w:numId w:val="18"/>
              </w:numPr>
              <w:spacing w:after="0" w:line="36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Instrukcja obsługi</w:t>
            </w:r>
          </w:p>
          <w:p w14:paraId="4F800AA4" w14:textId="77777777" w:rsidR="0083314A" w:rsidRPr="0023263C" w:rsidRDefault="0083314A" w:rsidP="003E37D3">
            <w:pPr>
              <w:numPr>
                <w:ilvl w:val="0"/>
                <w:numId w:val="18"/>
              </w:numPr>
              <w:spacing w:after="0" w:line="36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Kabel HDMI</w:t>
            </w:r>
          </w:p>
          <w:p w14:paraId="7E251050" w14:textId="77777777" w:rsidR="0083314A" w:rsidRPr="0023263C" w:rsidRDefault="0083314A" w:rsidP="003E37D3">
            <w:pPr>
              <w:numPr>
                <w:ilvl w:val="0"/>
                <w:numId w:val="18"/>
              </w:numPr>
              <w:spacing w:after="0" w:line="36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Kabel zasilający</w:t>
            </w:r>
          </w:p>
          <w:p w14:paraId="6EEFCBFD" w14:textId="77777777" w:rsidR="0083314A" w:rsidRPr="0023263C" w:rsidRDefault="0083314A" w:rsidP="003E37D3">
            <w:pPr>
              <w:numPr>
                <w:ilvl w:val="0"/>
                <w:numId w:val="18"/>
              </w:numPr>
              <w:spacing w:after="0" w:line="36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Kabel </w:t>
            </w:r>
            <w:proofErr w:type="spellStart"/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DisplayPort</w:t>
            </w:r>
            <w:proofErr w:type="spellEnd"/>
          </w:p>
          <w:p w14:paraId="00719DBA" w14:textId="77777777" w:rsidR="0083314A" w:rsidRPr="0023263C" w:rsidRDefault="0083314A" w:rsidP="003E37D3">
            <w:pPr>
              <w:numPr>
                <w:ilvl w:val="0"/>
                <w:numId w:val="18"/>
              </w:numPr>
              <w:spacing w:after="0" w:line="36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3263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płyta CD lub  pendrive z oprogramowaniem i sterownikami</w:t>
            </w:r>
          </w:p>
        </w:tc>
      </w:tr>
      <w:bookmarkEnd w:id="6"/>
    </w:tbl>
    <w:p w14:paraId="738D646C" w14:textId="01A38D12" w:rsidR="002E6E99" w:rsidRDefault="002E6E99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D486F9C" w14:textId="27F0C4C4" w:rsidR="00A40024" w:rsidRDefault="00A40024" w:rsidP="003E37D3">
      <w:pPr>
        <w:spacing w:after="0" w:line="360" w:lineRule="auto"/>
        <w:rPr>
          <w:rFonts w:asciiTheme="minorHAnsi" w:hAnsiTheme="minorHAnsi" w:cstheme="minorHAnsi"/>
          <w:sz w:val="24"/>
          <w:szCs w:val="24"/>
          <w:highlight w:val="yellow"/>
        </w:rPr>
      </w:pPr>
      <w:r w:rsidRPr="0023263C">
        <w:rPr>
          <w:rFonts w:asciiTheme="minorHAnsi" w:hAnsiTheme="minorHAnsi" w:cstheme="minorHAnsi"/>
          <w:sz w:val="24"/>
          <w:szCs w:val="24"/>
          <w:highlight w:val="yellow"/>
        </w:rPr>
        <w:t xml:space="preserve">Artykuł </w:t>
      </w:r>
      <w:r w:rsidR="001C7CAB">
        <w:rPr>
          <w:rFonts w:asciiTheme="minorHAnsi" w:hAnsiTheme="minorHAnsi" w:cstheme="minorHAnsi"/>
          <w:sz w:val="24"/>
          <w:szCs w:val="24"/>
          <w:highlight w:val="yellow"/>
        </w:rPr>
        <w:t>4</w:t>
      </w:r>
    </w:p>
    <w:tbl>
      <w:tblPr>
        <w:tblStyle w:val="Siatkatabelijasna"/>
        <w:tblW w:w="9180" w:type="dxa"/>
        <w:tblLayout w:type="fixed"/>
        <w:tblLook w:val="04A0" w:firstRow="1" w:lastRow="0" w:firstColumn="1" w:lastColumn="0" w:noHBand="0" w:noVBand="1"/>
      </w:tblPr>
      <w:tblGrid>
        <w:gridCol w:w="2257"/>
        <w:gridCol w:w="6923"/>
      </w:tblGrid>
      <w:tr w:rsidR="0004024B" w:rsidRPr="00D75A50" w14:paraId="6438BAF2" w14:textId="77777777" w:rsidTr="000130E0">
        <w:tc>
          <w:tcPr>
            <w:tcW w:w="2257" w:type="dxa"/>
            <w:hideMark/>
          </w:tcPr>
          <w:p w14:paraId="5525CECC" w14:textId="77777777" w:rsidR="0004024B" w:rsidRPr="00D75A50" w:rsidRDefault="0004024B" w:rsidP="003E37D3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Nazwa Artykułu</w:t>
            </w:r>
          </w:p>
        </w:tc>
        <w:tc>
          <w:tcPr>
            <w:tcW w:w="6923" w:type="dxa"/>
            <w:hideMark/>
          </w:tcPr>
          <w:p w14:paraId="267B5355" w14:textId="77777777" w:rsidR="0004024B" w:rsidRPr="00D75A50" w:rsidRDefault="0004024B" w:rsidP="003E37D3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b/>
                <w:sz w:val="24"/>
                <w:szCs w:val="24"/>
              </w:rPr>
              <w:t>Drukarka laserowa monochromatyczna ze skanerem i kopiarką</w:t>
            </w:r>
          </w:p>
        </w:tc>
      </w:tr>
      <w:tr w:rsidR="0004024B" w:rsidRPr="00D75A50" w14:paraId="242118B2" w14:textId="77777777" w:rsidTr="000130E0">
        <w:tc>
          <w:tcPr>
            <w:tcW w:w="2257" w:type="dxa"/>
            <w:hideMark/>
          </w:tcPr>
          <w:p w14:paraId="6F68B24C" w14:textId="77777777" w:rsidR="0004024B" w:rsidRPr="00D75A50" w:rsidRDefault="0004024B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</w:tc>
        <w:tc>
          <w:tcPr>
            <w:tcW w:w="6923" w:type="dxa"/>
            <w:hideMark/>
          </w:tcPr>
          <w:p w14:paraId="1E8D0C64" w14:textId="794070E9" w:rsidR="0004024B" w:rsidRPr="00D75A50" w:rsidRDefault="001C7CAB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2A3FD0" w:rsidRPr="00D75A50" w14:paraId="057F0CD0" w14:textId="77777777" w:rsidTr="00F94987">
        <w:tc>
          <w:tcPr>
            <w:tcW w:w="9180" w:type="dxa"/>
            <w:gridSpan w:val="2"/>
            <w:hideMark/>
          </w:tcPr>
          <w:p w14:paraId="24BD1944" w14:textId="72527351" w:rsidR="002A3FD0" w:rsidRPr="00D75A50" w:rsidRDefault="002A3FD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>Parametry - wymagania minimalne:</w:t>
            </w:r>
          </w:p>
        </w:tc>
      </w:tr>
      <w:tr w:rsidR="002A3FD0" w:rsidRPr="00D75A50" w14:paraId="51F79F0A" w14:textId="77777777" w:rsidTr="00A133AE">
        <w:tc>
          <w:tcPr>
            <w:tcW w:w="9180" w:type="dxa"/>
            <w:gridSpan w:val="2"/>
            <w:hideMark/>
          </w:tcPr>
          <w:p w14:paraId="666E0867" w14:textId="77777777" w:rsidR="002A3FD0" w:rsidRPr="00D75A50" w:rsidRDefault="002A3FD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Format papieru A4 </w:t>
            </w:r>
          </w:p>
          <w:p w14:paraId="26453408" w14:textId="77777777" w:rsidR="002A3FD0" w:rsidRPr="00D75A50" w:rsidRDefault="002A3FD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Technologia druku laserowy, monochromatyczna </w:t>
            </w:r>
          </w:p>
          <w:p w14:paraId="47E9DDDD" w14:textId="77777777" w:rsidR="002A3FD0" w:rsidRPr="00D75A50" w:rsidRDefault="002A3FD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Szybkość (druk czarno-biały) Min. 20 str./min. </w:t>
            </w:r>
          </w:p>
          <w:p w14:paraId="71F141A5" w14:textId="77777777" w:rsidR="002A3FD0" w:rsidRPr="00D75A50" w:rsidRDefault="002A3FD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Rozdzielczość druku w czerni Min. 1200 x 1200 </w:t>
            </w:r>
            <w:proofErr w:type="spellStart"/>
            <w:r w:rsidRPr="00D75A50">
              <w:rPr>
                <w:rFonts w:asciiTheme="minorHAnsi" w:hAnsiTheme="minorHAnsi" w:cstheme="minorHAnsi"/>
                <w:sz w:val="24"/>
                <w:szCs w:val="24"/>
              </w:rPr>
              <w:t>dpi</w:t>
            </w:r>
            <w:proofErr w:type="spellEnd"/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</w:p>
          <w:p w14:paraId="4F705964" w14:textId="77777777" w:rsidR="002A3FD0" w:rsidRPr="00D75A50" w:rsidRDefault="002A3FD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Druk dwustronny Automatyczny; </w:t>
            </w:r>
          </w:p>
          <w:p w14:paraId="2422344F" w14:textId="77777777" w:rsidR="002A3FD0" w:rsidRPr="00D75A50" w:rsidRDefault="002A3FD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Rozdzielczość skanera (optyczna) Min. 600 x 600 </w:t>
            </w:r>
            <w:proofErr w:type="spellStart"/>
            <w:r w:rsidRPr="00D75A50">
              <w:rPr>
                <w:rFonts w:asciiTheme="minorHAnsi" w:hAnsiTheme="minorHAnsi" w:cstheme="minorHAnsi"/>
                <w:sz w:val="24"/>
                <w:szCs w:val="24"/>
              </w:rPr>
              <w:t>dpi</w:t>
            </w:r>
            <w:proofErr w:type="spellEnd"/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82AA74D" w14:textId="77777777" w:rsidR="002A3FD0" w:rsidRPr="00D75A50" w:rsidRDefault="002A3FD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Standardowa pamięć (cache) Min 128 MB ; </w:t>
            </w:r>
          </w:p>
          <w:p w14:paraId="6F9BBC5D" w14:textId="4F3D9284" w:rsidR="002A3FD0" w:rsidRPr="00D75A50" w:rsidRDefault="002A3FD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Gramatura nośników do 220 gr/m2; </w:t>
            </w:r>
          </w:p>
          <w:p w14:paraId="449634B8" w14:textId="77777777" w:rsidR="002A3FD0" w:rsidRPr="00D75A50" w:rsidRDefault="002A3FD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Podajnik: Uniwersalny podajnik na min. 250 arkuszy; </w:t>
            </w:r>
          </w:p>
          <w:p w14:paraId="51715747" w14:textId="77777777" w:rsidR="002A3FD0" w:rsidRPr="00D75A50" w:rsidRDefault="002A3FD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Rozwiązania komunikacyjne: port USB, wbudowany port </w:t>
            </w:r>
            <w:proofErr w:type="spellStart"/>
            <w:r w:rsidRPr="00D75A50">
              <w:rPr>
                <w:rFonts w:asciiTheme="minorHAnsi" w:hAnsiTheme="minorHAnsi" w:cstheme="minorHAnsi"/>
                <w:sz w:val="24"/>
                <w:szCs w:val="24"/>
              </w:rPr>
              <w:t>wi-fi</w:t>
            </w:r>
            <w:proofErr w:type="spellEnd"/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42E0FDF" w14:textId="77777777" w:rsidR="002A3FD0" w:rsidRPr="00D75A50" w:rsidRDefault="002A3FD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Inne: Kable kabel połączeniowy USB drukarki z komputerem; </w:t>
            </w:r>
          </w:p>
          <w:p w14:paraId="76237FA7" w14:textId="77777777" w:rsidR="002A3FD0" w:rsidRPr="00D75A50" w:rsidRDefault="002A3FD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 xml:space="preserve">Obsługiwane systemy operacyjne Windows 10, Linux </w:t>
            </w:r>
          </w:p>
          <w:p w14:paraId="4AE518DC" w14:textId="77777777" w:rsidR="002A3FD0" w:rsidRPr="00D75A50" w:rsidRDefault="002A3FD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75A50">
              <w:rPr>
                <w:rFonts w:asciiTheme="minorHAnsi" w:hAnsiTheme="minorHAnsi" w:cstheme="minorHAnsi"/>
                <w:sz w:val="24"/>
                <w:szCs w:val="24"/>
              </w:rPr>
              <w:t>Zasobnik z tonerem w pełni eksploatacyjny (nie startowy)</w:t>
            </w:r>
          </w:p>
        </w:tc>
      </w:tr>
    </w:tbl>
    <w:p w14:paraId="671828C1" w14:textId="77777777" w:rsidR="00A40024" w:rsidRDefault="00A40024" w:rsidP="003E37D3">
      <w:pPr>
        <w:spacing w:after="0" w:line="360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9E7B574" w14:textId="15122242" w:rsidR="009F4480" w:rsidRDefault="009F4480" w:rsidP="003E37D3">
      <w:pPr>
        <w:spacing w:after="0" w:line="360" w:lineRule="auto"/>
        <w:rPr>
          <w:rFonts w:asciiTheme="minorHAnsi" w:hAnsiTheme="minorHAnsi" w:cstheme="minorHAnsi"/>
          <w:sz w:val="24"/>
          <w:szCs w:val="24"/>
          <w:highlight w:val="yellow"/>
        </w:rPr>
      </w:pPr>
      <w:r w:rsidRPr="0023263C">
        <w:rPr>
          <w:rFonts w:asciiTheme="minorHAnsi" w:hAnsiTheme="minorHAnsi" w:cstheme="minorHAnsi"/>
          <w:sz w:val="24"/>
          <w:szCs w:val="24"/>
          <w:highlight w:val="yellow"/>
        </w:rPr>
        <w:t xml:space="preserve">Artykuł </w:t>
      </w:r>
      <w:r w:rsidR="001C7CAB">
        <w:rPr>
          <w:rFonts w:asciiTheme="minorHAnsi" w:hAnsiTheme="minorHAnsi" w:cstheme="minorHAnsi"/>
          <w:sz w:val="24"/>
          <w:szCs w:val="24"/>
          <w:highlight w:val="yellow"/>
        </w:rPr>
        <w:t>5</w:t>
      </w:r>
    </w:p>
    <w:tbl>
      <w:tblPr>
        <w:tblStyle w:val="Siatkatabelijasna"/>
        <w:tblW w:w="9315" w:type="dxa"/>
        <w:tblLayout w:type="fixed"/>
        <w:tblLook w:val="04A0" w:firstRow="1" w:lastRow="0" w:firstColumn="1" w:lastColumn="0" w:noHBand="0" w:noVBand="1"/>
      </w:tblPr>
      <w:tblGrid>
        <w:gridCol w:w="2255"/>
        <w:gridCol w:w="7060"/>
      </w:tblGrid>
      <w:tr w:rsidR="009F4480" w:rsidRPr="00DE76E9" w14:paraId="6DE85EAB" w14:textId="77777777" w:rsidTr="000130E0">
        <w:tc>
          <w:tcPr>
            <w:tcW w:w="2255" w:type="dxa"/>
            <w:hideMark/>
          </w:tcPr>
          <w:p w14:paraId="09290407" w14:textId="77777777" w:rsidR="009F4480" w:rsidRPr="0023263C" w:rsidRDefault="009F4480" w:rsidP="003E37D3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b/>
                <w:sz w:val="24"/>
                <w:szCs w:val="24"/>
              </w:rPr>
              <w:t>Nazwa Artykułu</w:t>
            </w:r>
          </w:p>
        </w:tc>
        <w:tc>
          <w:tcPr>
            <w:tcW w:w="7060" w:type="dxa"/>
            <w:hideMark/>
          </w:tcPr>
          <w:p w14:paraId="058C2EB4" w14:textId="79E914CD" w:rsidR="009F4480" w:rsidRPr="001C7CAB" w:rsidRDefault="001C7CAB" w:rsidP="003E37D3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Pr="001C7C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programowanie do efektywnego zarządzania </w:t>
            </w:r>
            <w:ins w:id="7" w:author="Marta Jędrzejczyk Suchecka" w:date="2022-07-14T11:42:00Z">
              <w:r w:rsidR="002D508E">
                <w:rPr>
                  <w:rFonts w:asciiTheme="minorHAnsi" w:hAnsiTheme="minorHAnsi" w:cstheme="minorHAnsi"/>
                  <w:b/>
                  <w:sz w:val="24"/>
                  <w:szCs w:val="24"/>
                </w:rPr>
                <w:t xml:space="preserve">transportem </w:t>
              </w:r>
            </w:ins>
            <w:del w:id="8" w:author="Marta Jędrzejczyk Suchecka" w:date="2022-07-14T11:42:00Z">
              <w:r w:rsidRPr="001C7CAB" w:rsidDel="002D508E">
                <w:rPr>
                  <w:rFonts w:asciiTheme="minorHAnsi" w:hAnsiTheme="minorHAnsi" w:cstheme="minorHAnsi"/>
                  <w:b/>
                  <w:sz w:val="24"/>
                  <w:szCs w:val="24"/>
                </w:rPr>
                <w:delText xml:space="preserve">sportem </w:delText>
              </w:r>
            </w:del>
            <w:r w:rsidRPr="001C7CAB">
              <w:rPr>
                <w:rFonts w:asciiTheme="minorHAnsi" w:hAnsiTheme="minorHAnsi" w:cstheme="minorHAnsi"/>
                <w:b/>
                <w:sz w:val="24"/>
                <w:szCs w:val="24"/>
              </w:rPr>
              <w:t>(licencja edukacyjna)</w:t>
            </w:r>
          </w:p>
        </w:tc>
      </w:tr>
      <w:tr w:rsidR="009F4480" w:rsidRPr="0023263C" w14:paraId="3542CE53" w14:textId="77777777" w:rsidTr="000130E0">
        <w:tc>
          <w:tcPr>
            <w:tcW w:w="2255" w:type="dxa"/>
            <w:hideMark/>
          </w:tcPr>
          <w:p w14:paraId="0684B791" w14:textId="77777777" w:rsidR="009F4480" w:rsidRPr="0023263C" w:rsidRDefault="009F448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Ilość</w:t>
            </w:r>
          </w:p>
        </w:tc>
        <w:tc>
          <w:tcPr>
            <w:tcW w:w="7060" w:type="dxa"/>
            <w:hideMark/>
          </w:tcPr>
          <w:p w14:paraId="2C82E974" w14:textId="51442A59" w:rsidR="009F4480" w:rsidRPr="0023263C" w:rsidRDefault="009F448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1C7CAB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2A3FD0" w:rsidRPr="0023263C" w14:paraId="0738822D" w14:textId="77777777" w:rsidTr="00336EB9">
        <w:tc>
          <w:tcPr>
            <w:tcW w:w="9315" w:type="dxa"/>
            <w:gridSpan w:val="2"/>
            <w:hideMark/>
          </w:tcPr>
          <w:p w14:paraId="5EF20F0E" w14:textId="7F9B710C" w:rsidR="002A3FD0" w:rsidRPr="0023263C" w:rsidRDefault="002A3FD0" w:rsidP="003E37D3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63C">
              <w:rPr>
                <w:rFonts w:asciiTheme="minorHAnsi" w:hAnsiTheme="minorHAnsi" w:cstheme="minorHAnsi"/>
                <w:sz w:val="24"/>
                <w:szCs w:val="24"/>
              </w:rPr>
              <w:t>Parametry - wymagania minimalne:</w:t>
            </w:r>
          </w:p>
        </w:tc>
      </w:tr>
      <w:tr w:rsidR="002A3FD0" w:rsidRPr="0023263C" w14:paraId="36E17DBD" w14:textId="77777777" w:rsidTr="00A74F76">
        <w:trPr>
          <w:trHeight w:val="7143"/>
        </w:trPr>
        <w:tc>
          <w:tcPr>
            <w:tcW w:w="9315" w:type="dxa"/>
            <w:gridSpan w:val="2"/>
            <w:hideMark/>
          </w:tcPr>
          <w:p w14:paraId="1A08658E" w14:textId="77777777" w:rsidR="002A3FD0" w:rsidRPr="00305F81" w:rsidRDefault="002A3FD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wersja edukacyjna oprogramowania dla szkół, licencja bezterminowa</w:t>
            </w:r>
          </w:p>
          <w:p w14:paraId="4F2CB5CD" w14:textId="77777777" w:rsidR="002A3FD0" w:rsidRPr="00305F81" w:rsidRDefault="002A3FD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oprogramowanie umożliwiające zautomatyzowanie procesów od przyjęcia zamówienia na usługę, wystawianie zleceń transportu/spedycji, listów przewozowych, załączników dla kontrahenta i przewoźnika, podpięcie i rozliczenie dokumentów kosztowych oraz delegacji , po dokument sprzedaży za usługę</w:t>
            </w:r>
          </w:p>
          <w:p w14:paraId="014762AD" w14:textId="77777777" w:rsidR="002A3FD0" w:rsidRPr="00305F81" w:rsidRDefault="002A3FD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oprogramowanie modułowe (co pozwala na dowolne modelowanie przepływu danych)</w:t>
            </w:r>
          </w:p>
          <w:p w14:paraId="2AA13B39" w14:textId="77777777" w:rsidR="002A3FD0" w:rsidRPr="00305F81" w:rsidRDefault="002A3FD0" w:rsidP="003E37D3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zawierające co najmniej następującą funkcjonalność:</w:t>
            </w:r>
          </w:p>
          <w:p w14:paraId="0669D247" w14:textId="77777777" w:rsidR="002A3FD0" w:rsidRPr="00305F81" w:rsidRDefault="002A3FD0" w:rsidP="003E37D3">
            <w:pPr>
              <w:numPr>
                <w:ilvl w:val="1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zlecenia transportu lub spedycji (</w:t>
            </w:r>
            <w:proofErr w:type="spellStart"/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całopojazdowe</w:t>
            </w:r>
            <w:proofErr w:type="spellEnd"/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, drobnicowe)</w:t>
            </w:r>
          </w:p>
          <w:p w14:paraId="24B4A13C" w14:textId="77777777" w:rsidR="002A3FD0" w:rsidRPr="00305F81" w:rsidRDefault="002A3FD0" w:rsidP="003E37D3">
            <w:pPr>
              <w:numPr>
                <w:ilvl w:val="1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kontrahenci, przewoźnicy</w:t>
            </w:r>
          </w:p>
          <w:p w14:paraId="409A35CE" w14:textId="77777777" w:rsidR="002A3FD0" w:rsidRPr="00305F81" w:rsidRDefault="002A3FD0" w:rsidP="003E37D3">
            <w:pPr>
              <w:numPr>
                <w:ilvl w:val="1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pojazdy (co najmniej kartoteki pojazdów, wyposażenie pracowników kierowców, samochodów),</w:t>
            </w:r>
          </w:p>
          <w:p w14:paraId="770EE81A" w14:textId="77777777" w:rsidR="002A3FD0" w:rsidRPr="00305F81" w:rsidRDefault="002A3FD0" w:rsidP="003E37D3">
            <w:pPr>
              <w:numPr>
                <w:ilvl w:val="1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Fakturowanie (co najmniej faktury, płatności, noty, wezwania do zapłaty)</w:t>
            </w:r>
          </w:p>
          <w:p w14:paraId="11EB21E3" w14:textId="77777777" w:rsidR="002A3FD0" w:rsidRPr="00305F81" w:rsidRDefault="002A3FD0" w:rsidP="003E37D3">
            <w:pPr>
              <w:numPr>
                <w:ilvl w:val="1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Dokumenty kosztowe</w:t>
            </w:r>
          </w:p>
          <w:p w14:paraId="33DFC11E" w14:textId="77777777" w:rsidR="002A3FD0" w:rsidRPr="00305F81" w:rsidRDefault="002A3FD0" w:rsidP="003E37D3">
            <w:pPr>
              <w:numPr>
                <w:ilvl w:val="1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Listy przewozowe, drobnicowe</w:t>
            </w:r>
          </w:p>
          <w:p w14:paraId="6CC4ACB1" w14:textId="047FBF6F" w:rsidR="002A3FD0" w:rsidRPr="00305F81" w:rsidRDefault="002A3FD0" w:rsidP="003E37D3">
            <w:pPr>
              <w:numPr>
                <w:ilvl w:val="1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Zlecenia wyjazdów</w:t>
            </w:r>
          </w:p>
          <w:p w14:paraId="502203C7" w14:textId="33BDA5C9" w:rsidR="002A3FD0" w:rsidRPr="00305F81" w:rsidRDefault="002A3FD0" w:rsidP="003E37D3">
            <w:pPr>
              <w:numPr>
                <w:ilvl w:val="1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Delegacje</w:t>
            </w:r>
          </w:p>
          <w:p w14:paraId="43F7BE56" w14:textId="169119C6" w:rsidR="002A3FD0" w:rsidRPr="00305F81" w:rsidRDefault="002A3FD0" w:rsidP="003E37D3">
            <w:pPr>
              <w:numPr>
                <w:ilvl w:val="1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Książka korespondencyjna</w:t>
            </w:r>
          </w:p>
          <w:p w14:paraId="124DC94E" w14:textId="44EAC9B3" w:rsidR="002A3FD0" w:rsidRPr="00305F81" w:rsidRDefault="002A3FD0" w:rsidP="003E37D3">
            <w:pPr>
              <w:numPr>
                <w:ilvl w:val="1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Magazyn</w:t>
            </w:r>
          </w:p>
          <w:p w14:paraId="4D306391" w14:textId="4594868E" w:rsidR="002A3FD0" w:rsidRPr="00305F81" w:rsidRDefault="002A3FD0" w:rsidP="003E37D3">
            <w:pPr>
              <w:numPr>
                <w:ilvl w:val="1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Kasa</w:t>
            </w:r>
          </w:p>
          <w:p w14:paraId="3EE6CFD2" w14:textId="77777777" w:rsidR="002A3FD0" w:rsidRPr="00305F81" w:rsidRDefault="002A3FD0" w:rsidP="003E37D3">
            <w:pPr>
              <w:numPr>
                <w:ilvl w:val="1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Moduł analiz i raportów</w:t>
            </w:r>
          </w:p>
          <w:p w14:paraId="6E66BA0E" w14:textId="532DC48A" w:rsidR="002A3FD0" w:rsidRPr="00305F81" w:rsidRDefault="002A3FD0" w:rsidP="003E37D3">
            <w:pPr>
              <w:numPr>
                <w:ilvl w:val="1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Zlecenia: kurierskie (drobnicowe), morskie, lotnicze</w:t>
            </w:r>
          </w:p>
          <w:p w14:paraId="5253CF80" w14:textId="46DC058E" w:rsidR="002A3FD0" w:rsidRPr="00305F81" w:rsidRDefault="002A3FD0" w:rsidP="003E37D3">
            <w:pPr>
              <w:numPr>
                <w:ilvl w:val="1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Listy przewozowe</w:t>
            </w:r>
          </w:p>
          <w:p w14:paraId="73F5D5D7" w14:textId="77777777" w:rsidR="002A3FD0" w:rsidRPr="00305F81" w:rsidRDefault="002A3FD0" w:rsidP="003E37D3">
            <w:pPr>
              <w:numPr>
                <w:ilvl w:val="1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Tankowania</w:t>
            </w:r>
          </w:p>
          <w:p w14:paraId="1DE6B604" w14:textId="3919950A" w:rsidR="002A3FD0" w:rsidRPr="006D17B3" w:rsidRDefault="002A3FD0" w:rsidP="003E37D3">
            <w:pPr>
              <w:numPr>
                <w:ilvl w:val="1"/>
                <w:numId w:val="19"/>
              </w:num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5F81">
              <w:rPr>
                <w:rFonts w:asciiTheme="minorHAnsi" w:hAnsiTheme="minorHAnsi" w:cstheme="minorHAnsi"/>
                <w:sz w:val="24"/>
                <w:szCs w:val="24"/>
              </w:rPr>
              <w:t>Karty paliwowe</w:t>
            </w:r>
          </w:p>
        </w:tc>
      </w:tr>
    </w:tbl>
    <w:p w14:paraId="03A17DAD" w14:textId="77777777" w:rsidR="009F4480" w:rsidRDefault="009F4480" w:rsidP="003E37D3">
      <w:pPr>
        <w:spacing w:after="0" w:line="360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A67981E" w14:textId="7343BA05" w:rsidR="0023263C" w:rsidRPr="0023263C" w:rsidRDefault="0023263C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44589E" w14:textId="77777777" w:rsidR="0023263C" w:rsidRPr="0023263C" w:rsidRDefault="0023263C" w:rsidP="003E37D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7F52E4" w14:textId="77777777" w:rsidR="003E37D3" w:rsidRPr="003E37D3" w:rsidRDefault="003E37D3" w:rsidP="003E37D3">
      <w:pPr>
        <w:spacing w:line="360" w:lineRule="auto"/>
        <w:rPr>
          <w:rFonts w:cs="Calibri"/>
          <w:b/>
          <w:color w:val="FF0000"/>
          <w:sz w:val="24"/>
          <w:szCs w:val="24"/>
        </w:rPr>
      </w:pPr>
      <w:r w:rsidRPr="000130E0">
        <w:rPr>
          <w:rFonts w:cs="Calibri"/>
          <w:b/>
          <w:sz w:val="24"/>
          <w:szCs w:val="24"/>
        </w:rPr>
        <w:lastRenderedPageBreak/>
        <w:t>UWAGI DOTYCZĄCE WYLICZENIA CENY OFERTY:</w:t>
      </w:r>
      <w:r w:rsidRPr="000130E0">
        <w:rPr>
          <w:rFonts w:ascii="Arial" w:eastAsia="Times New Roman" w:hAnsi="Arial" w:cs="Arial"/>
          <w:sz w:val="20"/>
          <w:szCs w:val="20"/>
          <w:shd w:val="clear" w:color="auto" w:fill="FFFFFF"/>
          <w:lang w:val="x-none" w:eastAsia="ar-SA"/>
        </w:rPr>
        <w:t>Przepisy ustawy o VAT dopuszczają zastosowanie 0% stawki podatku do dostaw sprzętu komputerowego wymienionych w załączniku nr 8 do ustawy z 2004 r. o podatku od towarów i</w:t>
      </w:r>
      <w:r w:rsidRPr="003E37D3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ar-SA"/>
        </w:rPr>
        <w:t> </w:t>
      </w:r>
      <w:r w:rsidRPr="000130E0">
        <w:rPr>
          <w:rFonts w:ascii="Arial" w:eastAsia="Times New Roman" w:hAnsi="Arial" w:cs="Arial"/>
          <w:sz w:val="20"/>
          <w:szCs w:val="20"/>
          <w:shd w:val="clear" w:color="auto" w:fill="FFFFFF"/>
          <w:lang w:val="x-none" w:eastAsia="ar-SA"/>
        </w:rPr>
        <w:t xml:space="preserve">usług dla placówek oświatowych. </w:t>
      </w:r>
      <w:r w:rsidRPr="000130E0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x-none" w:eastAsia="ar-SA"/>
        </w:rPr>
        <w:t>Zastosowanie preferencyjnej stawki podatku Vat jest jednak możliwe pod warunkiem posiadania stosownego zamówienia potwierdzonego przez organ nadzorujący daną placówkę oświatową.</w:t>
      </w:r>
      <w:r w:rsidRPr="000130E0">
        <w:rPr>
          <w:rFonts w:ascii="Arial" w:eastAsia="Times New Roman" w:hAnsi="Arial" w:cs="Arial"/>
          <w:sz w:val="20"/>
          <w:szCs w:val="20"/>
          <w:shd w:val="clear" w:color="auto" w:fill="FFFFFF"/>
          <w:lang w:val="x-none" w:eastAsia="ar-SA"/>
        </w:rPr>
        <w:t xml:space="preserve"> Przy czym "posiadanie" należy rozumieć jako fizyczne posiadanie zamówienia przez podatnika, korzystającego z preferencyjnej stawki podatku Vat. </w:t>
      </w:r>
      <w:r w:rsidRPr="000130E0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x-none" w:eastAsia="ar-SA"/>
        </w:rPr>
        <w:t>Uzyskanie takiego potwierdzenia od organu nadzorującego dotyczy etapu dostawy a</w:t>
      </w:r>
      <w:r w:rsidRPr="003E37D3">
        <w:rPr>
          <w:rFonts w:ascii="Arial" w:eastAsia="Times New Roman" w:hAnsi="Arial" w:cs="Arial"/>
          <w:b/>
          <w:bCs/>
          <w:color w:val="FF0000"/>
          <w:sz w:val="20"/>
          <w:szCs w:val="20"/>
          <w:shd w:val="clear" w:color="auto" w:fill="FFFFFF"/>
          <w:lang w:eastAsia="ar-SA"/>
        </w:rPr>
        <w:t> </w:t>
      </w:r>
      <w:r w:rsidRPr="000130E0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x-none" w:eastAsia="ar-SA"/>
        </w:rPr>
        <w:t>nie złożenia samej oferty w postępowaniu o udzielenie zamówienia publicznego.</w:t>
      </w:r>
      <w:r w:rsidRPr="003E37D3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val="x-none" w:eastAsia="ar-SA"/>
        </w:rPr>
        <w:t xml:space="preserve"> </w:t>
      </w:r>
      <w:r w:rsidRPr="000130E0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x-none" w:eastAsia="ar-SA"/>
        </w:rPr>
        <w:t xml:space="preserve">Zamawiający, dopiero po dokonaniu wyboru oferty najkorzystniejszej może wystąpić do organu nadzorującego o potwierdzenie zamówienia. </w:t>
      </w:r>
      <w:r w:rsidRPr="000130E0"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  <w:lang w:val="x-none" w:eastAsia="ar-SA"/>
        </w:rPr>
        <w:t>Jeżeli Zamawiający nie określił w SWZ żadnych wymagań co do sposobu obliczenia ceny oferty, nie wskazał jaką stawkę należy przyjąć do porównania ofert, nie podał także czy zamierza wystąpić do organu nadzorującego o potwierdzenie zamówienia to należy uznać, że obowiązkiem wykonawców, składających oferty jest podanie ceny z uwzględnieniem PODSTAWOWEJ STAWKI podatku Vat</w:t>
      </w:r>
      <w:r w:rsidRPr="000130E0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x-none" w:eastAsia="ar-SA"/>
        </w:rPr>
        <w:t>. (por. orzeczenie KIO z dnia 28 maja 2019 r. KIO 88</w:t>
      </w:r>
      <w:r w:rsidRPr="000130E0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ar-SA"/>
        </w:rPr>
        <w:t>1</w:t>
      </w:r>
      <w:r w:rsidRPr="000130E0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x-none" w:eastAsia="ar-SA"/>
        </w:rPr>
        <w:t>/19)</w:t>
      </w:r>
    </w:p>
    <w:bookmarkEnd w:id="0"/>
    <w:p w14:paraId="4E4C62A2" w14:textId="5729DFE6" w:rsidR="002E6E99" w:rsidRPr="0023263C" w:rsidRDefault="002E6E99" w:rsidP="003E37D3">
      <w:pPr>
        <w:spacing w:line="360" w:lineRule="auto"/>
        <w:rPr>
          <w:rFonts w:asciiTheme="minorHAnsi" w:hAnsiTheme="minorHAnsi" w:cstheme="minorHAnsi"/>
          <w:b/>
          <w:bCs/>
          <w:color w:val="FF0000"/>
          <w:sz w:val="24"/>
          <w:szCs w:val="24"/>
          <w:lang w:eastAsia="pl-PL"/>
        </w:rPr>
      </w:pPr>
    </w:p>
    <w:sectPr w:rsidR="002E6E99" w:rsidRPr="0023263C" w:rsidSect="004252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D8772" w14:textId="77777777" w:rsidR="00D017C7" w:rsidRDefault="00D017C7" w:rsidP="00AD7237">
      <w:pPr>
        <w:spacing w:after="0" w:line="240" w:lineRule="auto"/>
      </w:pPr>
      <w:r>
        <w:separator/>
      </w:r>
    </w:p>
  </w:endnote>
  <w:endnote w:type="continuationSeparator" w:id="0">
    <w:p w14:paraId="5EF4E1DB" w14:textId="77777777" w:rsidR="00D017C7" w:rsidRDefault="00D017C7" w:rsidP="00AD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9471" w14:textId="77777777" w:rsidR="00501F15" w:rsidRDefault="00501F1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F4480">
      <w:rPr>
        <w:noProof/>
      </w:rPr>
      <w:t>10</w:t>
    </w:r>
    <w:r>
      <w:fldChar w:fldCharType="end"/>
    </w:r>
  </w:p>
  <w:p w14:paraId="60799774" w14:textId="77777777" w:rsidR="00501F15" w:rsidRDefault="00501F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F08B" w14:textId="77777777" w:rsidR="00D017C7" w:rsidRDefault="00D017C7" w:rsidP="00AD7237">
      <w:pPr>
        <w:spacing w:after="0" w:line="240" w:lineRule="auto"/>
      </w:pPr>
      <w:r>
        <w:separator/>
      </w:r>
    </w:p>
  </w:footnote>
  <w:footnote w:type="continuationSeparator" w:id="0">
    <w:p w14:paraId="71DD03E4" w14:textId="77777777" w:rsidR="00D017C7" w:rsidRDefault="00D017C7" w:rsidP="00AD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148A" w14:textId="22EFEB85" w:rsidR="00501F15" w:rsidRPr="0024083A" w:rsidRDefault="00766989" w:rsidP="00AD7237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>
      <w:rPr>
        <w:noProof/>
        <w:lang w:eastAsia="pl-PL"/>
      </w:rPr>
      <w:drawing>
        <wp:inline distT="0" distB="0" distL="0" distR="0" wp14:anchorId="692B00CA" wp14:editId="74BC1440">
          <wp:extent cx="5760720" cy="1036320"/>
          <wp:effectExtent l="0" t="0" r="0" b="0"/>
          <wp:docPr id="1" name="Obraz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4D03F" w14:textId="7FF547A7" w:rsidR="00501F15" w:rsidRPr="00AD7237" w:rsidRDefault="00501F15" w:rsidP="00AD7237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</w:t>
    </w:r>
    <w:r w:rsidR="00621086">
      <w:rPr>
        <w:rFonts w:cs="Calibri"/>
        <w:sz w:val="18"/>
        <w:szCs w:val="18"/>
      </w:rPr>
      <w:t>Akademia sukcesu</w:t>
    </w:r>
    <w:r>
      <w:rPr>
        <w:rFonts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F35"/>
    <w:multiLevelType w:val="multilevel"/>
    <w:tmpl w:val="6E3E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D7036"/>
    <w:multiLevelType w:val="multilevel"/>
    <w:tmpl w:val="467A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84E0A"/>
    <w:multiLevelType w:val="hybridMultilevel"/>
    <w:tmpl w:val="2D86C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6024"/>
    <w:multiLevelType w:val="multilevel"/>
    <w:tmpl w:val="00A8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03430"/>
    <w:multiLevelType w:val="multilevel"/>
    <w:tmpl w:val="8E24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D246E9"/>
    <w:multiLevelType w:val="hybridMultilevel"/>
    <w:tmpl w:val="1D3E4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43D89"/>
    <w:multiLevelType w:val="multilevel"/>
    <w:tmpl w:val="D9C8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5B5AE9"/>
    <w:multiLevelType w:val="hybridMultilevel"/>
    <w:tmpl w:val="D6B68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2354B"/>
    <w:multiLevelType w:val="hybridMultilevel"/>
    <w:tmpl w:val="8CA86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50ED1"/>
    <w:multiLevelType w:val="multilevel"/>
    <w:tmpl w:val="5370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795EBE"/>
    <w:multiLevelType w:val="multilevel"/>
    <w:tmpl w:val="B4EA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37601F"/>
    <w:multiLevelType w:val="hybridMultilevel"/>
    <w:tmpl w:val="88F4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B575D"/>
    <w:multiLevelType w:val="hybridMultilevel"/>
    <w:tmpl w:val="DF10F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A4A77"/>
    <w:multiLevelType w:val="hybridMultilevel"/>
    <w:tmpl w:val="DFA67536"/>
    <w:lvl w:ilvl="0" w:tplc="2ECA87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1FE4722"/>
    <w:multiLevelType w:val="hybridMultilevel"/>
    <w:tmpl w:val="4C34B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C0BE5"/>
    <w:multiLevelType w:val="hybridMultilevel"/>
    <w:tmpl w:val="045ED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D4B00"/>
    <w:multiLevelType w:val="multilevel"/>
    <w:tmpl w:val="0722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6240CF"/>
    <w:multiLevelType w:val="multilevel"/>
    <w:tmpl w:val="0648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61076E"/>
    <w:multiLevelType w:val="hybridMultilevel"/>
    <w:tmpl w:val="90A21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05BBA"/>
    <w:multiLevelType w:val="multilevel"/>
    <w:tmpl w:val="6430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DE46FE"/>
    <w:multiLevelType w:val="hybridMultilevel"/>
    <w:tmpl w:val="87681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143B0"/>
    <w:multiLevelType w:val="hybridMultilevel"/>
    <w:tmpl w:val="17EC2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F105C86"/>
    <w:multiLevelType w:val="multilevel"/>
    <w:tmpl w:val="7CAE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AF4504"/>
    <w:multiLevelType w:val="hybridMultilevel"/>
    <w:tmpl w:val="BAEA2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A0B32"/>
    <w:multiLevelType w:val="multilevel"/>
    <w:tmpl w:val="443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5830BD"/>
    <w:multiLevelType w:val="multilevel"/>
    <w:tmpl w:val="0B3E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752F1B"/>
    <w:multiLevelType w:val="multilevel"/>
    <w:tmpl w:val="9486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CE2C2C"/>
    <w:multiLevelType w:val="multilevel"/>
    <w:tmpl w:val="98DA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18859C7"/>
    <w:multiLevelType w:val="multilevel"/>
    <w:tmpl w:val="0640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CD7908"/>
    <w:multiLevelType w:val="multilevel"/>
    <w:tmpl w:val="08C8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A02CE4"/>
    <w:multiLevelType w:val="hybridMultilevel"/>
    <w:tmpl w:val="9F701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128549F"/>
    <w:multiLevelType w:val="multilevel"/>
    <w:tmpl w:val="5AD2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3839F6"/>
    <w:multiLevelType w:val="hybridMultilevel"/>
    <w:tmpl w:val="B4BC2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3746D"/>
    <w:multiLevelType w:val="hybridMultilevel"/>
    <w:tmpl w:val="8E0E1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A6DC4"/>
    <w:multiLevelType w:val="multilevel"/>
    <w:tmpl w:val="98F0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A66193"/>
    <w:multiLevelType w:val="hybridMultilevel"/>
    <w:tmpl w:val="A5BA70EA"/>
    <w:lvl w:ilvl="0" w:tplc="56D46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416ACD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F4CD8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0241C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BA49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98C22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27213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DF8DD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3E4A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7" w15:restartNumberingAfterBreak="0">
    <w:nsid w:val="7FA661A1"/>
    <w:multiLevelType w:val="hybridMultilevel"/>
    <w:tmpl w:val="7FA661A1"/>
    <w:lvl w:ilvl="0" w:tplc="6CF0C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841A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3C95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26856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9A7E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4A7B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9D6AE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7DE419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3EC61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8" w15:restartNumberingAfterBreak="0">
    <w:nsid w:val="7FA661A2"/>
    <w:multiLevelType w:val="hybridMultilevel"/>
    <w:tmpl w:val="7FA661A2"/>
    <w:lvl w:ilvl="0" w:tplc="D256DA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726D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3E37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FAC2E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4B208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500BC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5292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5108A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1EAA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9" w15:restartNumberingAfterBreak="0">
    <w:nsid w:val="7FA661A3"/>
    <w:multiLevelType w:val="hybridMultilevel"/>
    <w:tmpl w:val="876A50F0"/>
    <w:lvl w:ilvl="0" w:tplc="8D06A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2C0ED8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88C2F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91245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1C89F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72873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9B464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D783F3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4C8A4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0" w15:restartNumberingAfterBreak="0">
    <w:nsid w:val="7FA661A4"/>
    <w:multiLevelType w:val="hybridMultilevel"/>
    <w:tmpl w:val="7FA661A4"/>
    <w:lvl w:ilvl="0" w:tplc="3A764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806A5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B6CC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C7C9F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848BE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47430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772EE9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280079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2CC92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1" w15:restartNumberingAfterBreak="0">
    <w:nsid w:val="7FA661A7"/>
    <w:multiLevelType w:val="hybridMultilevel"/>
    <w:tmpl w:val="7FA661A7"/>
    <w:lvl w:ilvl="0" w:tplc="51BAD9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DA627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C8784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EC2F6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74C08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8C4B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F85B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86ADD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5AE98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2" w15:restartNumberingAfterBreak="0">
    <w:nsid w:val="7FA661A9"/>
    <w:multiLevelType w:val="hybridMultilevel"/>
    <w:tmpl w:val="AE2E9270"/>
    <w:lvl w:ilvl="0" w:tplc="78A6E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00BC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A52A0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B86B9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4435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D2CC9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2C9C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5A2A0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D7A64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3" w15:restartNumberingAfterBreak="0">
    <w:nsid w:val="7FA661AA"/>
    <w:multiLevelType w:val="hybridMultilevel"/>
    <w:tmpl w:val="7FA661AA"/>
    <w:lvl w:ilvl="0" w:tplc="2D3A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90D4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5C27A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42E4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F64D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02DD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4EACD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3FE9A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37234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 w16cid:durableId="16877521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9483497">
    <w:abstractNumId w:val="21"/>
  </w:num>
  <w:num w:numId="3" w16cid:durableId="1481385139">
    <w:abstractNumId w:val="31"/>
  </w:num>
  <w:num w:numId="4" w16cid:durableId="1244952644">
    <w:abstractNumId w:val="17"/>
  </w:num>
  <w:num w:numId="5" w16cid:durableId="1510634942">
    <w:abstractNumId w:val="6"/>
  </w:num>
  <w:num w:numId="6" w16cid:durableId="888878141">
    <w:abstractNumId w:val="25"/>
  </w:num>
  <w:num w:numId="7" w16cid:durableId="536893843">
    <w:abstractNumId w:val="10"/>
  </w:num>
  <w:num w:numId="8" w16cid:durableId="1085224009">
    <w:abstractNumId w:val="3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828084049">
    <w:abstractNumId w:val="16"/>
  </w:num>
  <w:num w:numId="10" w16cid:durableId="1667122867">
    <w:abstractNumId w:val="9"/>
  </w:num>
  <w:num w:numId="11" w16cid:durableId="1267350853">
    <w:abstractNumId w:val="3"/>
  </w:num>
  <w:num w:numId="12" w16cid:durableId="1502502971">
    <w:abstractNumId w:val="0"/>
  </w:num>
  <w:num w:numId="13" w16cid:durableId="24064413">
    <w:abstractNumId w:val="27"/>
  </w:num>
  <w:num w:numId="14" w16cid:durableId="1275213221">
    <w:abstractNumId w:val="19"/>
  </w:num>
  <w:num w:numId="15" w16cid:durableId="1915778130">
    <w:abstractNumId w:val="26"/>
  </w:num>
  <w:num w:numId="16" w16cid:durableId="711273199">
    <w:abstractNumId w:val="22"/>
  </w:num>
  <w:num w:numId="17" w16cid:durableId="1034770156">
    <w:abstractNumId w:val="29"/>
  </w:num>
  <w:num w:numId="18" w16cid:durableId="1800566216">
    <w:abstractNumId w:val="24"/>
  </w:num>
  <w:num w:numId="19" w16cid:durableId="1336809611">
    <w:abstractNumId w:val="15"/>
  </w:num>
  <w:num w:numId="20" w16cid:durableId="1535967520">
    <w:abstractNumId w:val="14"/>
  </w:num>
  <w:num w:numId="21" w16cid:durableId="1234194156">
    <w:abstractNumId w:val="36"/>
  </w:num>
  <w:num w:numId="22" w16cid:durableId="1490636167">
    <w:abstractNumId w:val="23"/>
  </w:num>
  <w:num w:numId="23" w16cid:durableId="1763724729">
    <w:abstractNumId w:val="20"/>
  </w:num>
  <w:num w:numId="24" w16cid:durableId="1794784393">
    <w:abstractNumId w:val="42"/>
  </w:num>
  <w:num w:numId="25" w16cid:durableId="2069496793">
    <w:abstractNumId w:val="43"/>
  </w:num>
  <w:num w:numId="26" w16cid:durableId="1114711426">
    <w:abstractNumId w:val="37"/>
  </w:num>
  <w:num w:numId="27" w16cid:durableId="1445804965">
    <w:abstractNumId w:val="38"/>
  </w:num>
  <w:num w:numId="28" w16cid:durableId="507064210">
    <w:abstractNumId w:val="39"/>
  </w:num>
  <w:num w:numId="29" w16cid:durableId="910389130">
    <w:abstractNumId w:val="40"/>
  </w:num>
  <w:num w:numId="30" w16cid:durableId="2005939036">
    <w:abstractNumId w:val="41"/>
  </w:num>
  <w:num w:numId="31" w16cid:durableId="1877156320">
    <w:abstractNumId w:val="1"/>
  </w:num>
  <w:num w:numId="32" w16cid:durableId="1087536403">
    <w:abstractNumId w:val="30"/>
  </w:num>
  <w:num w:numId="33" w16cid:durableId="920987031">
    <w:abstractNumId w:val="32"/>
  </w:num>
  <w:num w:numId="34" w16cid:durableId="133452716">
    <w:abstractNumId w:val="4"/>
  </w:num>
  <w:num w:numId="35" w16cid:durableId="2668145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1867856">
    <w:abstractNumId w:val="9"/>
  </w:num>
  <w:num w:numId="37" w16cid:durableId="1377587841">
    <w:abstractNumId w:val="12"/>
  </w:num>
  <w:num w:numId="38" w16cid:durableId="1899709723">
    <w:abstractNumId w:val="33"/>
  </w:num>
  <w:num w:numId="39" w16cid:durableId="1411586712">
    <w:abstractNumId w:val="7"/>
  </w:num>
  <w:num w:numId="40" w16cid:durableId="225531272">
    <w:abstractNumId w:val="34"/>
  </w:num>
  <w:num w:numId="41" w16cid:durableId="1681468549">
    <w:abstractNumId w:val="13"/>
  </w:num>
  <w:num w:numId="42" w16cid:durableId="1857890126">
    <w:abstractNumId w:val="8"/>
  </w:num>
  <w:num w:numId="43" w16cid:durableId="1226643907">
    <w:abstractNumId w:val="5"/>
  </w:num>
  <w:num w:numId="44" w16cid:durableId="391735149">
    <w:abstractNumId w:val="2"/>
  </w:num>
  <w:num w:numId="45" w16cid:durableId="665858581">
    <w:abstractNumId w:val="11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a Jędrzejczyk Suchecka">
    <w15:presenceInfo w15:providerId="AD" w15:userId="S-1-5-21-1798709849-2700351972-101536279-25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AA"/>
    <w:rsid w:val="00001669"/>
    <w:rsid w:val="000077F4"/>
    <w:rsid w:val="000130E0"/>
    <w:rsid w:val="000143F4"/>
    <w:rsid w:val="000166D2"/>
    <w:rsid w:val="00027B31"/>
    <w:rsid w:val="00030962"/>
    <w:rsid w:val="00031901"/>
    <w:rsid w:val="00034DC1"/>
    <w:rsid w:val="0004012B"/>
    <w:rsid w:val="0004024B"/>
    <w:rsid w:val="00050E7E"/>
    <w:rsid w:val="00056778"/>
    <w:rsid w:val="000658EC"/>
    <w:rsid w:val="00070C4A"/>
    <w:rsid w:val="0007281E"/>
    <w:rsid w:val="00077E24"/>
    <w:rsid w:val="00077E29"/>
    <w:rsid w:val="00085A4D"/>
    <w:rsid w:val="00086BC8"/>
    <w:rsid w:val="000C5057"/>
    <w:rsid w:val="000F33E6"/>
    <w:rsid w:val="000F40A1"/>
    <w:rsid w:val="000F6A0E"/>
    <w:rsid w:val="00111AD4"/>
    <w:rsid w:val="00111BFB"/>
    <w:rsid w:val="00112B0A"/>
    <w:rsid w:val="00124B93"/>
    <w:rsid w:val="0013601F"/>
    <w:rsid w:val="001469C5"/>
    <w:rsid w:val="00147448"/>
    <w:rsid w:val="001572A8"/>
    <w:rsid w:val="00174330"/>
    <w:rsid w:val="0019546C"/>
    <w:rsid w:val="001A190F"/>
    <w:rsid w:val="001A6449"/>
    <w:rsid w:val="001A7096"/>
    <w:rsid w:val="001B1FC5"/>
    <w:rsid w:val="001C053F"/>
    <w:rsid w:val="001C2616"/>
    <w:rsid w:val="001C7CAB"/>
    <w:rsid w:val="001D5121"/>
    <w:rsid w:val="00202F81"/>
    <w:rsid w:val="002048AF"/>
    <w:rsid w:val="00213B0F"/>
    <w:rsid w:val="00213D8C"/>
    <w:rsid w:val="00222591"/>
    <w:rsid w:val="00223140"/>
    <w:rsid w:val="0022465D"/>
    <w:rsid w:val="00224774"/>
    <w:rsid w:val="0023263C"/>
    <w:rsid w:val="00233056"/>
    <w:rsid w:val="002335DB"/>
    <w:rsid w:val="002465F3"/>
    <w:rsid w:val="002470F9"/>
    <w:rsid w:val="002513AA"/>
    <w:rsid w:val="00252FD7"/>
    <w:rsid w:val="0026042D"/>
    <w:rsid w:val="0026730D"/>
    <w:rsid w:val="00272A70"/>
    <w:rsid w:val="00287F48"/>
    <w:rsid w:val="002A0C45"/>
    <w:rsid w:val="002A39CF"/>
    <w:rsid w:val="002A3FD0"/>
    <w:rsid w:val="002A77C3"/>
    <w:rsid w:val="002B565E"/>
    <w:rsid w:val="002C1F96"/>
    <w:rsid w:val="002C4D1E"/>
    <w:rsid w:val="002C6FCB"/>
    <w:rsid w:val="002D3900"/>
    <w:rsid w:val="002D4E9F"/>
    <w:rsid w:val="002D508E"/>
    <w:rsid w:val="002E6AD8"/>
    <w:rsid w:val="002E6E99"/>
    <w:rsid w:val="002F1D50"/>
    <w:rsid w:val="002F3CBF"/>
    <w:rsid w:val="002F5A4D"/>
    <w:rsid w:val="002F7E11"/>
    <w:rsid w:val="00301A00"/>
    <w:rsid w:val="00301E82"/>
    <w:rsid w:val="00304555"/>
    <w:rsid w:val="00305F81"/>
    <w:rsid w:val="00306AEA"/>
    <w:rsid w:val="00324BBB"/>
    <w:rsid w:val="00325653"/>
    <w:rsid w:val="00335104"/>
    <w:rsid w:val="00344F19"/>
    <w:rsid w:val="003518C6"/>
    <w:rsid w:val="00362218"/>
    <w:rsid w:val="00365D7B"/>
    <w:rsid w:val="00373943"/>
    <w:rsid w:val="003A606C"/>
    <w:rsid w:val="003B4A8E"/>
    <w:rsid w:val="003C04C5"/>
    <w:rsid w:val="003C4AA7"/>
    <w:rsid w:val="003E16AA"/>
    <w:rsid w:val="003E37D3"/>
    <w:rsid w:val="003E4A75"/>
    <w:rsid w:val="003F0AC3"/>
    <w:rsid w:val="003F4B89"/>
    <w:rsid w:val="003F4DBF"/>
    <w:rsid w:val="00407984"/>
    <w:rsid w:val="00421DDE"/>
    <w:rsid w:val="004252E8"/>
    <w:rsid w:val="004432E0"/>
    <w:rsid w:val="0044680C"/>
    <w:rsid w:val="00446CA0"/>
    <w:rsid w:val="004578E6"/>
    <w:rsid w:val="00470D2F"/>
    <w:rsid w:val="004823EC"/>
    <w:rsid w:val="00482950"/>
    <w:rsid w:val="00484F1A"/>
    <w:rsid w:val="004861E4"/>
    <w:rsid w:val="00497233"/>
    <w:rsid w:val="004B5674"/>
    <w:rsid w:val="004C4D23"/>
    <w:rsid w:val="004C66FB"/>
    <w:rsid w:val="004D001E"/>
    <w:rsid w:val="004D6E8F"/>
    <w:rsid w:val="004E1845"/>
    <w:rsid w:val="004E3136"/>
    <w:rsid w:val="004F0711"/>
    <w:rsid w:val="004F4D79"/>
    <w:rsid w:val="004F5CEC"/>
    <w:rsid w:val="00501F15"/>
    <w:rsid w:val="00503878"/>
    <w:rsid w:val="00506645"/>
    <w:rsid w:val="00511008"/>
    <w:rsid w:val="005340B9"/>
    <w:rsid w:val="00536C66"/>
    <w:rsid w:val="005526A7"/>
    <w:rsid w:val="00553843"/>
    <w:rsid w:val="00555D5B"/>
    <w:rsid w:val="005561D0"/>
    <w:rsid w:val="00563685"/>
    <w:rsid w:val="00564F60"/>
    <w:rsid w:val="00567EBE"/>
    <w:rsid w:val="00571D45"/>
    <w:rsid w:val="0057471F"/>
    <w:rsid w:val="005779BD"/>
    <w:rsid w:val="00582798"/>
    <w:rsid w:val="005872C2"/>
    <w:rsid w:val="0059106B"/>
    <w:rsid w:val="00593ECA"/>
    <w:rsid w:val="005B2D57"/>
    <w:rsid w:val="005C2D55"/>
    <w:rsid w:val="005C344D"/>
    <w:rsid w:val="005C6322"/>
    <w:rsid w:val="005D6F91"/>
    <w:rsid w:val="005E7714"/>
    <w:rsid w:val="005F1ABD"/>
    <w:rsid w:val="00600566"/>
    <w:rsid w:val="0060235D"/>
    <w:rsid w:val="00610EB4"/>
    <w:rsid w:val="00613FB9"/>
    <w:rsid w:val="00614C88"/>
    <w:rsid w:val="00621086"/>
    <w:rsid w:val="00625936"/>
    <w:rsid w:val="00632E62"/>
    <w:rsid w:val="0063713D"/>
    <w:rsid w:val="006379DB"/>
    <w:rsid w:val="006428F2"/>
    <w:rsid w:val="00642DAE"/>
    <w:rsid w:val="00645C30"/>
    <w:rsid w:val="00663678"/>
    <w:rsid w:val="006718CD"/>
    <w:rsid w:val="00674E3B"/>
    <w:rsid w:val="006816A7"/>
    <w:rsid w:val="0069652D"/>
    <w:rsid w:val="006973D8"/>
    <w:rsid w:val="006D0944"/>
    <w:rsid w:val="006D126A"/>
    <w:rsid w:val="006D17B3"/>
    <w:rsid w:val="006D1A8F"/>
    <w:rsid w:val="006D6417"/>
    <w:rsid w:val="006E1E85"/>
    <w:rsid w:val="006E22BD"/>
    <w:rsid w:val="006F2FB9"/>
    <w:rsid w:val="00701AC9"/>
    <w:rsid w:val="00703206"/>
    <w:rsid w:val="00711485"/>
    <w:rsid w:val="00732420"/>
    <w:rsid w:val="0073478E"/>
    <w:rsid w:val="0073673F"/>
    <w:rsid w:val="00743512"/>
    <w:rsid w:val="00760810"/>
    <w:rsid w:val="00761EDF"/>
    <w:rsid w:val="00762E6D"/>
    <w:rsid w:val="00766989"/>
    <w:rsid w:val="00773857"/>
    <w:rsid w:val="0077559D"/>
    <w:rsid w:val="007835BB"/>
    <w:rsid w:val="007B2CE2"/>
    <w:rsid w:val="007D4EE3"/>
    <w:rsid w:val="007E5C4B"/>
    <w:rsid w:val="007E63FE"/>
    <w:rsid w:val="007F60C9"/>
    <w:rsid w:val="00815C70"/>
    <w:rsid w:val="0082585B"/>
    <w:rsid w:val="00827DEF"/>
    <w:rsid w:val="0083314A"/>
    <w:rsid w:val="0084389D"/>
    <w:rsid w:val="008511E7"/>
    <w:rsid w:val="00857B3F"/>
    <w:rsid w:val="008764D4"/>
    <w:rsid w:val="00895082"/>
    <w:rsid w:val="008C5478"/>
    <w:rsid w:val="008D19ED"/>
    <w:rsid w:val="008D371E"/>
    <w:rsid w:val="008E010F"/>
    <w:rsid w:val="008F5ADC"/>
    <w:rsid w:val="008F5CD0"/>
    <w:rsid w:val="00902379"/>
    <w:rsid w:val="0090577B"/>
    <w:rsid w:val="00910ED5"/>
    <w:rsid w:val="00912255"/>
    <w:rsid w:val="009230C1"/>
    <w:rsid w:val="00951A3C"/>
    <w:rsid w:val="009652CD"/>
    <w:rsid w:val="00966666"/>
    <w:rsid w:val="00974478"/>
    <w:rsid w:val="00981B2F"/>
    <w:rsid w:val="009833AA"/>
    <w:rsid w:val="009A7897"/>
    <w:rsid w:val="009B2979"/>
    <w:rsid w:val="009B4C5A"/>
    <w:rsid w:val="009C1B08"/>
    <w:rsid w:val="009C3493"/>
    <w:rsid w:val="009C51F5"/>
    <w:rsid w:val="009C56DC"/>
    <w:rsid w:val="009C5C33"/>
    <w:rsid w:val="009C7BB3"/>
    <w:rsid w:val="009D40F6"/>
    <w:rsid w:val="009D661A"/>
    <w:rsid w:val="009F3A64"/>
    <w:rsid w:val="009F4480"/>
    <w:rsid w:val="00A07363"/>
    <w:rsid w:val="00A40024"/>
    <w:rsid w:val="00A50B89"/>
    <w:rsid w:val="00A52595"/>
    <w:rsid w:val="00A64237"/>
    <w:rsid w:val="00A67493"/>
    <w:rsid w:val="00A7476E"/>
    <w:rsid w:val="00A8244C"/>
    <w:rsid w:val="00A84FA6"/>
    <w:rsid w:val="00A96ABB"/>
    <w:rsid w:val="00AA705A"/>
    <w:rsid w:val="00AD14BE"/>
    <w:rsid w:val="00AD17F5"/>
    <w:rsid w:val="00AD20B5"/>
    <w:rsid w:val="00AD7237"/>
    <w:rsid w:val="00AE01FF"/>
    <w:rsid w:val="00AE4CBA"/>
    <w:rsid w:val="00AE7CE7"/>
    <w:rsid w:val="00AF3E02"/>
    <w:rsid w:val="00AF6213"/>
    <w:rsid w:val="00B04EA4"/>
    <w:rsid w:val="00B119F9"/>
    <w:rsid w:val="00B13BD0"/>
    <w:rsid w:val="00B410AB"/>
    <w:rsid w:val="00B43118"/>
    <w:rsid w:val="00B5049F"/>
    <w:rsid w:val="00B51130"/>
    <w:rsid w:val="00B5604D"/>
    <w:rsid w:val="00B64DCA"/>
    <w:rsid w:val="00B6504D"/>
    <w:rsid w:val="00B77922"/>
    <w:rsid w:val="00B92E1A"/>
    <w:rsid w:val="00B93CD6"/>
    <w:rsid w:val="00BC27CC"/>
    <w:rsid w:val="00BC6095"/>
    <w:rsid w:val="00BE63FE"/>
    <w:rsid w:val="00C03257"/>
    <w:rsid w:val="00C0473D"/>
    <w:rsid w:val="00C06D67"/>
    <w:rsid w:val="00C10FCA"/>
    <w:rsid w:val="00C13882"/>
    <w:rsid w:val="00C15B13"/>
    <w:rsid w:val="00C23F22"/>
    <w:rsid w:val="00C37400"/>
    <w:rsid w:val="00C37B54"/>
    <w:rsid w:val="00C37EC0"/>
    <w:rsid w:val="00C44B04"/>
    <w:rsid w:val="00C4541B"/>
    <w:rsid w:val="00C45484"/>
    <w:rsid w:val="00C45773"/>
    <w:rsid w:val="00C65081"/>
    <w:rsid w:val="00C822A6"/>
    <w:rsid w:val="00C909F6"/>
    <w:rsid w:val="00C963FC"/>
    <w:rsid w:val="00C97E56"/>
    <w:rsid w:val="00CA48BC"/>
    <w:rsid w:val="00CA5303"/>
    <w:rsid w:val="00CB24BE"/>
    <w:rsid w:val="00CC4714"/>
    <w:rsid w:val="00CD4EEF"/>
    <w:rsid w:val="00CD5A26"/>
    <w:rsid w:val="00CE0B18"/>
    <w:rsid w:val="00CE3749"/>
    <w:rsid w:val="00CF0326"/>
    <w:rsid w:val="00CF21CE"/>
    <w:rsid w:val="00CF31C4"/>
    <w:rsid w:val="00CF6AB4"/>
    <w:rsid w:val="00D017C7"/>
    <w:rsid w:val="00D05AE4"/>
    <w:rsid w:val="00D149D6"/>
    <w:rsid w:val="00D14AE8"/>
    <w:rsid w:val="00D22A7D"/>
    <w:rsid w:val="00D23860"/>
    <w:rsid w:val="00D47E68"/>
    <w:rsid w:val="00D7330B"/>
    <w:rsid w:val="00D75A50"/>
    <w:rsid w:val="00D81D31"/>
    <w:rsid w:val="00DA6A2D"/>
    <w:rsid w:val="00DC3314"/>
    <w:rsid w:val="00DD3A63"/>
    <w:rsid w:val="00DE22D0"/>
    <w:rsid w:val="00DE5B8F"/>
    <w:rsid w:val="00DE76E9"/>
    <w:rsid w:val="00DF7F0A"/>
    <w:rsid w:val="00E04A21"/>
    <w:rsid w:val="00E303B8"/>
    <w:rsid w:val="00E37CB1"/>
    <w:rsid w:val="00E50979"/>
    <w:rsid w:val="00E532A5"/>
    <w:rsid w:val="00E64D6D"/>
    <w:rsid w:val="00E800AB"/>
    <w:rsid w:val="00E82AC8"/>
    <w:rsid w:val="00E90625"/>
    <w:rsid w:val="00E9428E"/>
    <w:rsid w:val="00EB1764"/>
    <w:rsid w:val="00EB3D46"/>
    <w:rsid w:val="00EB4E33"/>
    <w:rsid w:val="00EC06C4"/>
    <w:rsid w:val="00EC754B"/>
    <w:rsid w:val="00EC7BC4"/>
    <w:rsid w:val="00ED10C2"/>
    <w:rsid w:val="00ED37BF"/>
    <w:rsid w:val="00EE0ECE"/>
    <w:rsid w:val="00EE2782"/>
    <w:rsid w:val="00EF5AB1"/>
    <w:rsid w:val="00F215D5"/>
    <w:rsid w:val="00F2576A"/>
    <w:rsid w:val="00F27B73"/>
    <w:rsid w:val="00F43430"/>
    <w:rsid w:val="00F63B49"/>
    <w:rsid w:val="00F65817"/>
    <w:rsid w:val="00F733EF"/>
    <w:rsid w:val="00F75B1E"/>
    <w:rsid w:val="00F847C9"/>
    <w:rsid w:val="00FA5DAA"/>
    <w:rsid w:val="00FB140D"/>
    <w:rsid w:val="00FB26F9"/>
    <w:rsid w:val="00FC5B75"/>
    <w:rsid w:val="00FD0BD0"/>
    <w:rsid w:val="00FF00BD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34BC"/>
  <w15:chartTrackingRefBased/>
  <w15:docId w15:val="{AFB0AB52-B0CC-41A4-BF7D-C19A0D3A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024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111A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1,Numerowanie,Akapit z listą5,CW_Lista,lp1,Preambuła,CP-UC,CP-Punkty,Bullet List,List - bullets,Equipment,Bullet 1,List Paragraph Char Char,b1,Figure_name,Numbered Indented Text,Ref"/>
    <w:basedOn w:val="Normalny"/>
    <w:link w:val="AkapitzlistZnak"/>
    <w:uiPriority w:val="34"/>
    <w:qFormat/>
    <w:rsid w:val="009833AA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833AA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Domylnaczcionkaakapitu"/>
    <w:rsid w:val="004B5674"/>
  </w:style>
  <w:style w:type="character" w:styleId="Pogrubienie">
    <w:name w:val="Strong"/>
    <w:uiPriority w:val="22"/>
    <w:qFormat/>
    <w:rsid w:val="00070C4A"/>
    <w:rPr>
      <w:b/>
      <w:bCs/>
    </w:rPr>
  </w:style>
  <w:style w:type="paragraph" w:styleId="Bezodstpw">
    <w:name w:val="No Spacing"/>
    <w:uiPriority w:val="1"/>
    <w:qFormat/>
    <w:rsid w:val="005340B9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72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72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D723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7F5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semiHidden/>
    <w:unhideWhenUsed/>
    <w:rsid w:val="00E80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1AD4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7D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0B8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0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0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056"/>
    <w:rPr>
      <w:b/>
      <w:bCs/>
      <w:lang w:eastAsia="en-US"/>
    </w:rPr>
  </w:style>
  <w:style w:type="paragraph" w:customStyle="1" w:styleId="msonormal0">
    <w:name w:val="msonormal"/>
    <w:basedOn w:val="Normalny"/>
    <w:semiHidden/>
    <w:rsid w:val="002E6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B2979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lp1 Znak,Preambuła Znak,CP-UC Znak,CP-Punkty Znak,Bullet List Znak,List - bullets Znak,b1 Znak"/>
    <w:link w:val="Akapitzlist"/>
    <w:uiPriority w:val="34"/>
    <w:qFormat/>
    <w:locked/>
    <w:rsid w:val="003E37D3"/>
    <w:rPr>
      <w:sz w:val="22"/>
      <w:szCs w:val="22"/>
      <w:lang w:eastAsia="en-US"/>
    </w:rPr>
  </w:style>
  <w:style w:type="table" w:styleId="Siatkatabelijasna">
    <w:name w:val="Grid Table Light"/>
    <w:basedOn w:val="Standardowy"/>
    <w:uiPriority w:val="40"/>
    <w:rsid w:val="000130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2D50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0299190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38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880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2962562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1522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460">
          <w:marLeft w:val="-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63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643911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5652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4679355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0351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8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7454224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0138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7230213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3971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5269465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7372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5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48786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4204448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24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13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671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4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3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1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7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9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622201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9839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5327647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7660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2054890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7683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185977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784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76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22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0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3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24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062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30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864539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20220519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90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71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2DA5B-2894-46ED-90B0-4B346E96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2716</Words>
  <Characters>16299</Characters>
  <Application>Microsoft Office Word</Application>
  <DocSecurity>0</DocSecurity>
  <Lines>135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Jóźwiak-Ślawska</dc:creator>
  <cp:keywords/>
  <cp:lastModifiedBy>Marta Jędrzejczyk Suchecka</cp:lastModifiedBy>
  <cp:revision>2</cp:revision>
  <cp:lastPrinted>2022-07-12T13:44:00Z</cp:lastPrinted>
  <dcterms:created xsi:type="dcterms:W3CDTF">2022-07-14T09:48:00Z</dcterms:created>
  <dcterms:modified xsi:type="dcterms:W3CDTF">2022-07-14T09:48:00Z</dcterms:modified>
</cp:coreProperties>
</file>